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4" w:type="dxa"/>
        <w:tblCellMar>
          <w:left w:w="99" w:type="dxa"/>
          <w:right w:w="99" w:type="dxa"/>
        </w:tblCellMar>
        <w:tblLook w:val="0000" w:firstRow="0" w:lastRow="0" w:firstColumn="0" w:lastColumn="0" w:noHBand="0" w:noVBand="0"/>
      </w:tblPr>
      <w:tblGrid>
        <w:gridCol w:w="5137"/>
        <w:gridCol w:w="1603"/>
        <w:gridCol w:w="3664"/>
      </w:tblGrid>
      <w:tr w:rsidR="00B21877" w:rsidRPr="00AD3DCB" w14:paraId="35887CE6" w14:textId="77777777">
        <w:trPr>
          <w:cantSplit/>
          <w:trHeight w:hRule="exact" w:val="964"/>
        </w:trPr>
        <w:tc>
          <w:tcPr>
            <w:tcW w:w="5137" w:type="dxa"/>
          </w:tcPr>
          <w:p w14:paraId="201B4FCF" w14:textId="1632A26F" w:rsidR="00B21877" w:rsidRPr="009E621F" w:rsidRDefault="00B21877" w:rsidP="00B21877">
            <w:pPr>
              <w:pStyle w:val="a3"/>
              <w:tabs>
                <w:tab w:val="clear" w:pos="4252"/>
                <w:tab w:val="clear" w:pos="8504"/>
              </w:tabs>
              <w:overflowPunct w:val="0"/>
              <w:autoSpaceDE w:val="0"/>
              <w:autoSpaceDN w:val="0"/>
              <w:snapToGrid/>
              <w:spacing w:line="294" w:lineRule="atLeast"/>
              <w:rPr>
                <w:rFonts w:ascii="ＭＳ ゴシック" w:eastAsia="ＭＳ ゴシック" w:hAnsi="ＭＳ ゴシック"/>
                <w:sz w:val="36"/>
                <w:szCs w:val="36"/>
              </w:rPr>
            </w:pPr>
            <w:commentRangeStart w:id="0"/>
            <w:del w:id="1" w:author="丸山 素直" w:date="2017-06-21T14:08:00Z">
              <w:r w:rsidRPr="009E621F" w:rsidDel="00003038">
                <w:rPr>
                  <w:rFonts w:ascii="ＭＳ ゴシック" w:eastAsia="ＭＳ ゴシック" w:hAnsi="ＭＳ ゴシック" w:hint="eastAsia"/>
                  <w:sz w:val="36"/>
                  <w:szCs w:val="36"/>
                </w:rPr>
                <w:delText>日本語</w:delText>
              </w:r>
              <w:commentRangeEnd w:id="0"/>
              <w:r w:rsidR="00003038" w:rsidDel="00003038">
                <w:rPr>
                  <w:rStyle w:val="a8"/>
                  <w:spacing w:val="0"/>
                </w:rPr>
                <w:commentReference w:id="0"/>
              </w:r>
            </w:del>
            <w:ins w:id="2" w:author="丸山 素直" w:date="2017-06-21T14:08:00Z">
              <w:r w:rsidR="00003038">
                <w:rPr>
                  <w:rFonts w:ascii="ＭＳ ゴシック" w:eastAsia="ＭＳ ゴシック" w:hAnsi="ＭＳ ゴシック" w:hint="eastAsia"/>
                  <w:sz w:val="36"/>
                  <w:szCs w:val="36"/>
                </w:rPr>
                <w:t>和文</w:t>
              </w:r>
            </w:ins>
            <w:del w:id="3" w:author="takeshi sunaga" w:date="2017-06-28T13:26:00Z">
              <w:r w:rsidRPr="009E621F" w:rsidDel="00F63EA4">
                <w:rPr>
                  <w:rFonts w:ascii="ＭＳ ゴシック" w:eastAsia="ＭＳ ゴシック" w:hAnsi="ＭＳ ゴシック" w:hint="eastAsia"/>
                  <w:sz w:val="36"/>
                  <w:szCs w:val="36"/>
                </w:rPr>
                <w:delText>タイトル</w:delText>
              </w:r>
            </w:del>
            <w:ins w:id="4" w:author="takeshi sunaga" w:date="2017-06-28T13:26:00Z">
              <w:r w:rsidR="00F63EA4">
                <w:rPr>
                  <w:rFonts w:ascii="ＭＳ ゴシック" w:eastAsia="ＭＳ ゴシック" w:hAnsi="ＭＳ ゴシック" w:hint="eastAsia"/>
                  <w:sz w:val="36"/>
                  <w:szCs w:val="36"/>
                </w:rPr>
                <w:t>表題</w:t>
              </w:r>
            </w:ins>
            <w:ins w:id="5" w:author="芸大デザイン科" w:date="2017-06-26T18:02:00Z">
              <w:r w:rsidR="0053399C">
                <w:rPr>
                  <w:rFonts w:ascii="ＭＳ ゴシック" w:eastAsia="ＭＳ ゴシック" w:hAnsi="ＭＳ ゴシック" w:hint="eastAsia"/>
                  <w:sz w:val="36"/>
                  <w:szCs w:val="36"/>
                </w:rPr>
                <w:t xml:space="preserve">　</w:t>
              </w:r>
            </w:ins>
            <w:ins w:id="6" w:author="芸大デザイン科" w:date="2017-06-26T17:59:00Z">
              <w:r w:rsidR="0053399C" w:rsidRPr="0053399C">
                <w:rPr>
                  <w:rFonts w:ascii="ＭＳ ゴシック" w:eastAsia="ＭＳ ゴシック" w:hAnsi="ＭＳ ゴシック"/>
                  <w:color w:val="000000" w:themeColor="text1"/>
                  <w:sz w:val="20"/>
                  <w:szCs w:val="20"/>
                  <w:rPrChange w:id="7" w:author="芸大デザイン科" w:date="2017-06-26T17:59:00Z">
                    <w:rPr>
                      <w:rFonts w:ascii="ＭＳ ゴシック" w:eastAsia="ＭＳ ゴシック" w:hAnsi="ＭＳ ゴシック"/>
                      <w:color w:val="00B0F0"/>
                      <w:sz w:val="20"/>
                      <w:szCs w:val="20"/>
                    </w:rPr>
                  </w:rPrChange>
                </w:rPr>
                <w:t>[</w:t>
              </w:r>
              <w:del w:id="8" w:author="takeshi sunaga" w:date="2017-06-28T05:16:00Z">
                <w:r w:rsidR="0053399C" w:rsidRPr="0053399C" w:rsidDel="004673D7">
                  <w:rPr>
                    <w:rFonts w:ascii="ＭＳ ゴシック" w:eastAsia="ＭＳ ゴシック" w:hAnsi="ＭＳ ゴシック"/>
                    <w:color w:val="000000" w:themeColor="text1"/>
                    <w:sz w:val="20"/>
                    <w:szCs w:val="20"/>
                    <w:rPrChange w:id="9" w:author="芸大デザイン科" w:date="2017-06-26T17:59:00Z">
                      <w:rPr>
                        <w:rFonts w:ascii="ＭＳ ゴシック" w:eastAsia="ＭＳ ゴシック" w:hAnsi="ＭＳ ゴシック"/>
                        <w:color w:val="00B0F0"/>
                        <w:sz w:val="20"/>
                        <w:szCs w:val="20"/>
                      </w:rPr>
                    </w:rPrChange>
                  </w:rPr>
                  <w:delText>MS</w:delText>
                </w:r>
              </w:del>
              <w:r w:rsidR="0053399C" w:rsidRPr="0053399C">
                <w:rPr>
                  <w:rFonts w:ascii="ＭＳ ゴシック" w:eastAsia="ＭＳ ゴシック" w:hAnsi="ＭＳ ゴシック" w:hint="eastAsia"/>
                  <w:color w:val="000000" w:themeColor="text1"/>
                  <w:sz w:val="20"/>
                  <w:szCs w:val="20"/>
                  <w:rPrChange w:id="10" w:author="芸大デザイン科" w:date="2017-06-26T17:59:00Z">
                    <w:rPr>
                      <w:rFonts w:ascii="ＭＳ ゴシック" w:eastAsia="ＭＳ ゴシック" w:hAnsi="ＭＳ ゴシック" w:hint="eastAsia"/>
                      <w:color w:val="00B0F0"/>
                      <w:sz w:val="20"/>
                      <w:szCs w:val="20"/>
                    </w:rPr>
                  </w:rPrChange>
                </w:rPr>
                <w:t>ゴシック</w:t>
              </w:r>
              <w:r w:rsidR="0053399C" w:rsidRPr="0053399C">
                <w:rPr>
                  <w:rFonts w:ascii="ＭＳ ゴシック" w:eastAsia="ＭＳ ゴシック" w:hAnsi="ＭＳ ゴシック"/>
                  <w:color w:val="000000" w:themeColor="text1"/>
                  <w:sz w:val="20"/>
                  <w:szCs w:val="20"/>
                  <w:rPrChange w:id="11" w:author="芸大デザイン科" w:date="2017-06-26T17:59:00Z">
                    <w:rPr>
                      <w:rFonts w:ascii="ＭＳ ゴシック" w:eastAsia="ＭＳ ゴシック" w:hAnsi="ＭＳ ゴシック"/>
                      <w:color w:val="00B0F0"/>
                      <w:sz w:val="20"/>
                      <w:szCs w:val="20"/>
                    </w:rPr>
                  </w:rPrChange>
                </w:rPr>
                <w:t xml:space="preserve"> </w:t>
              </w:r>
            </w:ins>
            <w:ins w:id="12" w:author="takeshi sunaga" w:date="2017-06-28T05:17:00Z">
              <w:r w:rsidR="004673D7">
                <w:rPr>
                  <w:rFonts w:ascii="ＭＳ ゴシック" w:eastAsia="ＭＳ ゴシック" w:hAnsi="ＭＳ ゴシック"/>
                  <w:color w:val="000000" w:themeColor="text1"/>
                  <w:sz w:val="20"/>
                  <w:szCs w:val="20"/>
                </w:rPr>
                <w:t>1</w:t>
              </w:r>
            </w:ins>
            <w:ins w:id="13" w:author="芸大デザイン科" w:date="2017-06-26T17:59:00Z">
              <w:del w:id="14" w:author="takeshi sunaga" w:date="2017-06-28T05:17:00Z">
                <w:r w:rsidR="0053399C" w:rsidRPr="0053399C" w:rsidDel="004673D7">
                  <w:rPr>
                    <w:rFonts w:ascii="ＭＳ ゴシック" w:eastAsia="ＭＳ ゴシック" w:hAnsi="ＭＳ ゴシック"/>
                    <w:color w:val="000000" w:themeColor="text1"/>
                    <w:sz w:val="20"/>
                    <w:szCs w:val="20"/>
                    <w:rPrChange w:id="15" w:author="芸大デザイン科" w:date="2017-06-26T17:59:00Z">
                      <w:rPr>
                        <w:rFonts w:ascii="ＭＳ ゴシック" w:eastAsia="ＭＳ ゴシック" w:hAnsi="ＭＳ ゴシック"/>
                        <w:color w:val="00B0F0"/>
                        <w:sz w:val="20"/>
                        <w:szCs w:val="20"/>
                      </w:rPr>
                    </w:rPrChange>
                  </w:rPr>
                  <w:delText>2</w:delText>
                </w:r>
              </w:del>
              <w:r w:rsidR="0053399C" w:rsidRPr="0053399C">
                <w:rPr>
                  <w:rFonts w:ascii="ＭＳ ゴシック" w:eastAsia="ＭＳ ゴシック" w:hAnsi="ＭＳ ゴシック"/>
                  <w:color w:val="000000" w:themeColor="text1"/>
                  <w:sz w:val="20"/>
                  <w:szCs w:val="20"/>
                  <w:rPrChange w:id="16" w:author="芸大デザイン科" w:date="2017-06-26T17:59:00Z">
                    <w:rPr>
                      <w:rFonts w:ascii="ＭＳ ゴシック" w:eastAsia="ＭＳ ゴシック" w:hAnsi="ＭＳ ゴシック"/>
                      <w:color w:val="00B0F0"/>
                      <w:sz w:val="20"/>
                      <w:szCs w:val="20"/>
                    </w:rPr>
                  </w:rPrChange>
                </w:rPr>
                <w:t>8pt]</w:t>
              </w:r>
            </w:ins>
          </w:p>
          <w:p w14:paraId="52D173C4" w14:textId="77777777" w:rsidR="00B21877" w:rsidRPr="00AD3DCB" w:rsidRDefault="00B21877" w:rsidP="00B21877">
            <w:pPr>
              <w:pStyle w:val="a3"/>
              <w:tabs>
                <w:tab w:val="clear" w:pos="4252"/>
                <w:tab w:val="clear" w:pos="8504"/>
              </w:tabs>
              <w:overflowPunct w:val="0"/>
              <w:autoSpaceDE w:val="0"/>
              <w:autoSpaceDN w:val="0"/>
              <w:snapToGrid/>
              <w:spacing w:line="294" w:lineRule="atLeast"/>
              <w:rPr>
                <w:rFonts w:ascii="ＭＳ ゴシック" w:eastAsia="ＭＳ ゴシック" w:hAnsi="ＭＳ ゴシック"/>
                <w:b/>
                <w:bCs/>
                <w:sz w:val="36"/>
                <w:szCs w:val="36"/>
              </w:rPr>
            </w:pPr>
          </w:p>
        </w:tc>
        <w:tc>
          <w:tcPr>
            <w:tcW w:w="5267" w:type="dxa"/>
            <w:gridSpan w:val="2"/>
            <w:shd w:val="clear" w:color="auto" w:fill="auto"/>
          </w:tcPr>
          <w:p w14:paraId="48530F8D" w14:textId="4D3208E3" w:rsidR="00B21877" w:rsidRPr="00AD3DCB" w:rsidRDefault="00B21877" w:rsidP="00B21877">
            <w:pPr>
              <w:pStyle w:val="a3"/>
              <w:tabs>
                <w:tab w:val="clear" w:pos="4252"/>
                <w:tab w:val="clear" w:pos="8504"/>
              </w:tabs>
              <w:overflowPunct w:val="0"/>
              <w:autoSpaceDE w:val="0"/>
              <w:autoSpaceDN w:val="0"/>
              <w:snapToGrid/>
              <w:spacing w:line="294" w:lineRule="atLeast"/>
              <w:rPr>
                <w:rFonts w:ascii="Arial" w:eastAsia="ＭＳ ゴシック" w:hAnsi="Arial" w:cs="Arial"/>
                <w:sz w:val="26"/>
                <w:szCs w:val="26"/>
              </w:rPr>
            </w:pPr>
            <w:r w:rsidRPr="00AD3DCB">
              <w:rPr>
                <w:rFonts w:ascii="Arial" w:eastAsia="ＭＳ ゴシック" w:hAnsi="Arial" w:cs="Arial"/>
                <w:sz w:val="26"/>
                <w:szCs w:val="26"/>
              </w:rPr>
              <w:t xml:space="preserve">English </w:t>
            </w:r>
            <w:r>
              <w:rPr>
                <w:rFonts w:ascii="Arial" w:eastAsia="ＭＳ ゴシック" w:hAnsi="Arial" w:cs="Arial" w:hint="eastAsia"/>
                <w:sz w:val="26"/>
                <w:szCs w:val="26"/>
              </w:rPr>
              <w:t>T</w:t>
            </w:r>
            <w:r w:rsidRPr="00AD3DCB">
              <w:rPr>
                <w:rFonts w:ascii="Arial" w:eastAsia="ＭＳ ゴシック" w:hAnsi="Arial" w:cs="Arial"/>
                <w:sz w:val="26"/>
                <w:szCs w:val="26"/>
              </w:rPr>
              <w:t>itle</w:t>
            </w:r>
            <w:ins w:id="17" w:author="芸大デザイン科" w:date="2017-06-26T18:02:00Z">
              <w:r w:rsidR="0053399C">
                <w:rPr>
                  <w:rFonts w:ascii="Arial" w:eastAsia="ＭＳ ゴシック" w:hAnsi="Arial" w:cs="Arial" w:hint="eastAsia"/>
                  <w:sz w:val="26"/>
                  <w:szCs w:val="26"/>
                </w:rPr>
                <w:t xml:space="preserve">　</w:t>
              </w:r>
            </w:ins>
            <w:ins w:id="18" w:author="芸大デザイン科" w:date="2017-06-26T17:59:00Z">
              <w:r w:rsidR="0053399C" w:rsidRPr="002F6880">
                <w:rPr>
                  <w:rFonts w:ascii="ＭＳ ゴシック" w:eastAsia="ＭＳ ゴシック" w:hAnsi="ＭＳ ゴシック"/>
                  <w:sz w:val="20"/>
                  <w:szCs w:val="20"/>
                </w:rPr>
                <w:t>[</w:t>
              </w:r>
              <w:r w:rsidR="0053399C">
                <w:rPr>
                  <w:rFonts w:ascii="ＭＳ ゴシック" w:eastAsia="ＭＳ ゴシック" w:hAnsi="ＭＳ ゴシック"/>
                  <w:sz w:val="20"/>
                  <w:szCs w:val="20"/>
                </w:rPr>
                <w:t>Arial 13</w:t>
              </w:r>
              <w:r w:rsidR="0053399C" w:rsidRPr="002F6880">
                <w:rPr>
                  <w:rFonts w:ascii="ＭＳ ゴシック" w:eastAsia="ＭＳ ゴシック" w:hAnsi="ＭＳ ゴシック"/>
                  <w:sz w:val="20"/>
                  <w:szCs w:val="20"/>
                </w:rPr>
                <w:t>pt]</w:t>
              </w:r>
            </w:ins>
          </w:p>
        </w:tc>
      </w:tr>
      <w:tr w:rsidR="00B21877" w:rsidRPr="00AD3DCB" w14:paraId="08F977BB" w14:textId="77777777">
        <w:trPr>
          <w:cantSplit/>
          <w:trHeight w:hRule="exact" w:val="1387"/>
        </w:trPr>
        <w:tc>
          <w:tcPr>
            <w:tcW w:w="5137" w:type="dxa"/>
          </w:tcPr>
          <w:p w14:paraId="502C53E1" w14:textId="73C4F5B2" w:rsidR="00B21877" w:rsidRPr="0053399C" w:rsidRDefault="00B21877" w:rsidP="00B21877">
            <w:pPr>
              <w:pStyle w:val="a7"/>
              <w:spacing w:line="332" w:lineRule="auto"/>
              <w:rPr>
                <w:rFonts w:ascii="ＭＳ ゴシック" w:eastAsia="ＭＳ ゴシック" w:hAnsi="ＭＳ ゴシック"/>
                <w:lang w:eastAsia="zh-CN"/>
                <w:rPrChange w:id="19" w:author="芸大デザイン科" w:date="2017-06-26T18:01:00Z">
                  <w:rPr>
                    <w:rFonts w:ascii="MS-Gothic" w:eastAsia="MS-Gothic" w:cs="MS-Gothic"/>
                  </w:rPr>
                </w:rPrChange>
              </w:rPr>
            </w:pPr>
            <w:r w:rsidRPr="00AD3DCB">
              <w:rPr>
                <w:rFonts w:ascii="ＭＳ ゴシック" w:eastAsia="ＭＳ ゴシック" w:hAnsi="ＭＳ ゴシック" w:hint="eastAsia"/>
                <w:lang w:eastAsia="zh-CN"/>
              </w:rPr>
              <w:t>■</w:t>
            </w:r>
            <w:r w:rsidRPr="00473A09">
              <w:rPr>
                <w:rFonts w:ascii="MS-Gothic" w:eastAsia="MS-Gothic" w:cs="MS-Gothic" w:hint="eastAsia"/>
              </w:rPr>
              <w:t>藝大一郎　東京藝術大学</w:t>
            </w:r>
            <w:ins w:id="20" w:author="芸大デザイン科" w:date="2017-06-26T18:02:00Z">
              <w:r w:rsidR="0053399C">
                <w:rPr>
                  <w:rFonts w:ascii="MS-Gothic" w:eastAsia="MS-Gothic" w:cs="MS-Gothic" w:hint="eastAsia"/>
                </w:rPr>
                <w:t xml:space="preserve">　</w:t>
              </w:r>
            </w:ins>
            <w:ins w:id="21" w:author="芸大デザイン科" w:date="2017-06-26T17:59:00Z">
              <w:r w:rsidR="0053399C" w:rsidRPr="00A97F50">
                <w:rPr>
                  <w:rFonts w:ascii="ＭＳ ゴシック" w:eastAsia="ＭＳ ゴシック" w:hAnsi="ＭＳ ゴシック"/>
                  <w:sz w:val="16"/>
                  <w:szCs w:val="16"/>
                </w:rPr>
                <w:t>[</w:t>
              </w:r>
              <w:del w:id="22" w:author="takeshi sunaga" w:date="2017-06-28T05:16:00Z">
                <w:r w:rsidR="0053399C" w:rsidRPr="00A97F50" w:rsidDel="004673D7">
                  <w:rPr>
                    <w:rFonts w:ascii="ＭＳ ゴシック" w:eastAsia="ＭＳ ゴシック" w:hAnsi="ＭＳ ゴシック"/>
                    <w:sz w:val="16"/>
                    <w:szCs w:val="16"/>
                  </w:rPr>
                  <w:delText>MS</w:delText>
                </w:r>
              </w:del>
              <w:r w:rsidR="0053399C" w:rsidRPr="00A97F50">
                <w:rPr>
                  <w:rFonts w:ascii="ＭＳ ゴシック" w:eastAsia="ＭＳ ゴシック" w:hAnsi="ＭＳ ゴシック" w:hint="eastAsia"/>
                  <w:sz w:val="16"/>
                  <w:szCs w:val="16"/>
                </w:rPr>
                <w:t>ゴシック</w:t>
              </w:r>
              <w:r w:rsidR="0053399C" w:rsidRPr="00A97F50">
                <w:rPr>
                  <w:rFonts w:ascii="ＭＳ ゴシック" w:eastAsia="ＭＳ ゴシック" w:hAnsi="ＭＳ ゴシック"/>
                  <w:sz w:val="16"/>
                  <w:szCs w:val="16"/>
                </w:rPr>
                <w:t xml:space="preserve"> </w:t>
              </w:r>
              <w:r w:rsidR="0053399C" w:rsidRPr="00C17086">
                <w:rPr>
                  <w:rFonts w:ascii="ＭＳ ゴシック" w:eastAsia="ＭＳ ゴシック" w:hAnsi="ＭＳ ゴシック"/>
                  <w:sz w:val="16"/>
                  <w:szCs w:val="16"/>
                </w:rPr>
                <w:t>9</w:t>
              </w:r>
              <w:r w:rsidR="0053399C" w:rsidRPr="00A97F50">
                <w:rPr>
                  <w:rFonts w:ascii="ＭＳ ゴシック" w:eastAsia="ＭＳ ゴシック" w:hAnsi="ＭＳ ゴシック"/>
                  <w:sz w:val="16"/>
                  <w:szCs w:val="16"/>
                </w:rPr>
                <w:t>pt]</w:t>
              </w:r>
            </w:ins>
          </w:p>
          <w:p w14:paraId="4F9AADC9" w14:textId="70CCCC19" w:rsidR="00B21877" w:rsidRPr="00473A09" w:rsidRDefault="00B21877" w:rsidP="00B21877">
            <w:pPr>
              <w:pStyle w:val="a7"/>
              <w:spacing w:line="332" w:lineRule="auto"/>
              <w:rPr>
                <w:rFonts w:ascii="MS-Gothic" w:eastAsia="MS-Gothic" w:cs="MS-Gothic"/>
                <w:lang w:val="en-US"/>
              </w:rPr>
            </w:pPr>
            <w:del w:id="23" w:author="takeshi sunaga" w:date="2017-06-28T13:23:00Z">
              <w:r w:rsidRPr="00AD3DCB" w:rsidDel="00FD78DF">
                <w:rPr>
                  <w:rFonts w:ascii="ＭＳ ゴシック" w:eastAsia="ＭＳ ゴシック" w:hAnsi="ＭＳ ゴシック" w:hint="eastAsia"/>
                  <w:lang w:eastAsia="zh-CN"/>
                </w:rPr>
                <w:delText>■</w:delText>
              </w:r>
            </w:del>
            <w:ins w:id="24" w:author="takeshi sunaga" w:date="2017-06-28T13:23:00Z">
              <w:r w:rsidR="00FD78DF" w:rsidRPr="00AD3DCB">
                <w:rPr>
                  <w:rFonts w:ascii="ＭＳ ゴシック" w:eastAsia="ＭＳ ゴシック" w:hAnsi="ＭＳ ゴシック" w:hint="eastAsia"/>
                  <w:lang w:eastAsia="zh-CN"/>
                </w:rPr>
                <w:t>□</w:t>
              </w:r>
            </w:ins>
            <w:r w:rsidRPr="00473A09">
              <w:rPr>
                <w:rFonts w:ascii="MS-Gothic" w:eastAsia="MS-Gothic" w:cs="MS-Gothic" w:hint="eastAsia"/>
              </w:rPr>
              <w:t>多摩二郎　多摩美術大学大学</w:t>
            </w:r>
            <w:r>
              <w:rPr>
                <w:rFonts w:ascii="MS-Gothic" w:eastAsia="MS-Gothic" w:cs="MS-Gothic" w:hint="eastAsia"/>
                <w:lang w:val="en-US"/>
              </w:rPr>
              <w:t>院</w:t>
            </w:r>
            <w:ins w:id="25" w:author="takeshi sunaga" w:date="2017-06-28T13:26:00Z">
              <w:r w:rsidR="00F63EA4">
                <w:rPr>
                  <w:rFonts w:ascii="MS-Gothic" w:eastAsia="MS-Gothic" w:cs="MS-Gothic" w:hint="eastAsia"/>
                  <w:lang w:val="en-US"/>
                </w:rPr>
                <w:t>、美術研究</w:t>
              </w:r>
            </w:ins>
            <w:ins w:id="26" w:author="takeshi sunaga" w:date="2017-06-28T13:27:00Z">
              <w:r w:rsidR="00F63EA4">
                <w:rPr>
                  <w:rFonts w:ascii="MS-Gothic" w:eastAsia="MS-Gothic" w:cs="MS-Gothic" w:hint="eastAsia"/>
                  <w:lang w:val="en-US"/>
                </w:rPr>
                <w:t>科</w:t>
              </w:r>
            </w:ins>
          </w:p>
          <w:p w14:paraId="7C09EA0F" w14:textId="3774E86A" w:rsidR="00B21877" w:rsidRPr="00473A09" w:rsidRDefault="00FD78DF" w:rsidP="00B21877">
            <w:pPr>
              <w:pStyle w:val="a7"/>
              <w:spacing w:line="332" w:lineRule="auto"/>
              <w:rPr>
                <w:rFonts w:ascii="MS-Gothic" w:eastAsia="MS-Gothic" w:cs="MS-Gothic"/>
              </w:rPr>
            </w:pPr>
            <w:ins w:id="27" w:author="takeshi sunaga" w:date="2017-06-28T13:23:00Z">
              <w:r w:rsidRPr="00AD3DCB">
                <w:rPr>
                  <w:rFonts w:ascii="ＭＳ ゴシック" w:eastAsia="ＭＳ ゴシック" w:hAnsi="ＭＳ ゴシック" w:hint="eastAsia"/>
                  <w:lang w:eastAsia="zh-CN"/>
                </w:rPr>
                <w:t>■</w:t>
              </w:r>
            </w:ins>
            <w:del w:id="28" w:author="takeshi sunaga" w:date="2017-06-28T13:23:00Z">
              <w:r w:rsidR="00B21877" w:rsidRPr="00AD3DCB" w:rsidDel="00FD78DF">
                <w:rPr>
                  <w:rFonts w:ascii="ＭＳ ゴシック" w:eastAsia="ＭＳ ゴシック" w:hAnsi="ＭＳ ゴシック" w:hint="eastAsia"/>
                  <w:lang w:eastAsia="zh-CN"/>
                </w:rPr>
                <w:delText>□</w:delText>
              </w:r>
            </w:del>
            <w:r w:rsidR="00B21877" w:rsidRPr="00473A09">
              <w:rPr>
                <w:rFonts w:ascii="MS-Gothic" w:eastAsia="MS-Gothic" w:cs="MS-Gothic" w:hint="eastAsia"/>
              </w:rPr>
              <w:t>筑波三郎　筑波大学</w:t>
            </w:r>
          </w:p>
        </w:tc>
        <w:tc>
          <w:tcPr>
            <w:tcW w:w="1603" w:type="dxa"/>
          </w:tcPr>
          <w:p w14:paraId="23652CD3" w14:textId="77777777" w:rsidR="00B21877" w:rsidRPr="00473A09" w:rsidRDefault="00B21877" w:rsidP="00B21877">
            <w:pPr>
              <w:pStyle w:val="a3"/>
              <w:overflowPunct w:val="0"/>
              <w:autoSpaceDE w:val="0"/>
              <w:autoSpaceDN w:val="0"/>
              <w:spacing w:line="294" w:lineRule="atLeast"/>
              <w:rPr>
                <w:rFonts w:ascii="Arial" w:eastAsia="ＭＳ ゴシック" w:hAnsi="Arial" w:cs="Arial"/>
                <w:spacing w:val="-6"/>
                <w:sz w:val="20"/>
                <w:lang w:eastAsia="zh-CN"/>
              </w:rPr>
            </w:pPr>
            <w:r w:rsidRPr="00473A09">
              <w:rPr>
                <w:rFonts w:ascii="Arial" w:eastAsia="ＭＳ ゴシック" w:hAnsi="Arial" w:cs="Arial"/>
                <w:spacing w:val="-6"/>
                <w:sz w:val="20"/>
                <w:lang w:eastAsia="zh-CN"/>
              </w:rPr>
              <w:t>Geidai Ichiro</w:t>
            </w:r>
          </w:p>
          <w:p w14:paraId="7B75595D" w14:textId="77777777" w:rsidR="00B21877" w:rsidRPr="00473A09" w:rsidRDefault="00B21877" w:rsidP="00B21877">
            <w:pPr>
              <w:pStyle w:val="a3"/>
              <w:overflowPunct w:val="0"/>
              <w:autoSpaceDE w:val="0"/>
              <w:autoSpaceDN w:val="0"/>
              <w:spacing w:line="294" w:lineRule="atLeast"/>
              <w:rPr>
                <w:rFonts w:ascii="Arial" w:eastAsia="ＭＳ ゴシック" w:hAnsi="Arial" w:cs="Arial"/>
                <w:spacing w:val="-6"/>
                <w:sz w:val="20"/>
                <w:lang w:eastAsia="zh-CN"/>
              </w:rPr>
            </w:pPr>
            <w:r w:rsidRPr="00473A09">
              <w:rPr>
                <w:rFonts w:ascii="Arial" w:eastAsia="ＭＳ ゴシック" w:hAnsi="Arial" w:cs="Arial"/>
                <w:spacing w:val="-6"/>
                <w:sz w:val="20"/>
                <w:lang w:eastAsia="zh-CN"/>
              </w:rPr>
              <w:t>Tama Jiro</w:t>
            </w:r>
          </w:p>
          <w:p w14:paraId="5FF24642" w14:textId="77777777" w:rsidR="00B21877" w:rsidRPr="00473A09" w:rsidRDefault="00B21877" w:rsidP="00B21877">
            <w:pPr>
              <w:pStyle w:val="a3"/>
              <w:overflowPunct w:val="0"/>
              <w:autoSpaceDE w:val="0"/>
              <w:autoSpaceDN w:val="0"/>
              <w:spacing w:line="294" w:lineRule="atLeast"/>
              <w:rPr>
                <w:rFonts w:ascii="Arial" w:eastAsia="ＭＳ ゴシック" w:hAnsi="Arial" w:cs="Arial"/>
                <w:spacing w:val="-6"/>
                <w:sz w:val="20"/>
                <w:lang w:eastAsia="zh-CN"/>
              </w:rPr>
            </w:pPr>
          </w:p>
          <w:p w14:paraId="6C7E4D62" w14:textId="77777777" w:rsidR="00B21877" w:rsidRPr="00473A09" w:rsidRDefault="00B21877" w:rsidP="00B21877">
            <w:pPr>
              <w:pStyle w:val="a3"/>
              <w:overflowPunct w:val="0"/>
              <w:autoSpaceDE w:val="0"/>
              <w:autoSpaceDN w:val="0"/>
              <w:spacing w:line="294" w:lineRule="atLeast"/>
              <w:rPr>
                <w:rFonts w:ascii="Arial" w:eastAsia="ＭＳ ゴシック" w:hAnsi="Arial" w:cs="Arial"/>
                <w:spacing w:val="-6"/>
                <w:sz w:val="20"/>
                <w:lang w:eastAsia="zh-CN"/>
              </w:rPr>
            </w:pPr>
            <w:r w:rsidRPr="00473A09">
              <w:rPr>
                <w:rFonts w:ascii="Arial" w:eastAsia="ＭＳ ゴシック" w:hAnsi="Arial" w:cs="Arial"/>
                <w:spacing w:val="-6"/>
                <w:sz w:val="20"/>
                <w:lang w:eastAsia="zh-CN"/>
              </w:rPr>
              <w:t>Tsukuba Saburo</w:t>
            </w:r>
          </w:p>
        </w:tc>
        <w:tc>
          <w:tcPr>
            <w:tcW w:w="3664" w:type="dxa"/>
            <w:tcBorders>
              <w:left w:val="nil"/>
            </w:tcBorders>
          </w:tcPr>
          <w:p w14:paraId="446B88A9" w14:textId="21A59FE9" w:rsidR="00B21877" w:rsidRPr="00473A09" w:rsidRDefault="00B21877" w:rsidP="00B21877">
            <w:pPr>
              <w:pStyle w:val="a3"/>
              <w:overflowPunct w:val="0"/>
              <w:autoSpaceDE w:val="0"/>
              <w:autoSpaceDN w:val="0"/>
              <w:spacing w:line="294" w:lineRule="atLeast"/>
              <w:jc w:val="left"/>
              <w:rPr>
                <w:rFonts w:ascii="Arial" w:eastAsia="ＭＳ ゴシック" w:hAnsi="Arial" w:cs="Arial"/>
                <w:spacing w:val="-8"/>
                <w:sz w:val="20"/>
              </w:rPr>
            </w:pPr>
            <w:r w:rsidRPr="00473A09">
              <w:rPr>
                <w:rFonts w:ascii="Arial" w:eastAsia="ＭＳ ゴシック" w:hAnsi="Arial" w:cs="Arial"/>
                <w:spacing w:val="-8"/>
                <w:sz w:val="20"/>
              </w:rPr>
              <w:t>:</w:t>
            </w:r>
            <w:ins w:id="29" w:author="takeshi sunaga" w:date="2017-06-28T13:22:00Z">
              <w:r w:rsidR="00FD78DF">
                <w:rPr>
                  <w:rFonts w:ascii="Arial" w:eastAsia="ＭＳ ゴシック" w:hAnsi="Arial" w:cs="Arial"/>
                  <w:spacing w:val="-8"/>
                  <w:sz w:val="20"/>
                </w:rPr>
                <w:t xml:space="preserve"> </w:t>
              </w:r>
            </w:ins>
            <w:r w:rsidRPr="00473A09">
              <w:rPr>
                <w:rFonts w:ascii="Arial" w:eastAsia="ＭＳ ゴシック" w:hAnsi="Arial" w:cs="Arial"/>
                <w:spacing w:val="-8"/>
                <w:sz w:val="20"/>
              </w:rPr>
              <w:t>Tokyo University of the Arts</w:t>
            </w:r>
            <w:ins w:id="30" w:author="芸大デザイン科" w:date="2017-06-26T18:02:00Z">
              <w:r w:rsidR="0053399C">
                <w:rPr>
                  <w:rFonts w:ascii="Arial" w:eastAsia="ＭＳ ゴシック" w:hAnsi="Arial" w:cs="Arial"/>
                  <w:spacing w:val="-8"/>
                  <w:sz w:val="20"/>
                </w:rPr>
                <w:t xml:space="preserve"> </w:t>
              </w:r>
            </w:ins>
            <w:ins w:id="31" w:author="芸大デザイン科" w:date="2017-06-26T18:01:00Z">
              <w:r w:rsidR="0053399C" w:rsidRPr="00FD78DF">
                <w:rPr>
                  <w:rFonts w:ascii="ＭＳ ゴシック" w:eastAsia="ＭＳ ゴシック" w:hAnsi="ＭＳ ゴシック"/>
                  <w:sz w:val="18"/>
                  <w:szCs w:val="18"/>
                  <w:rPrChange w:id="32" w:author="takeshi sunaga" w:date="2017-06-28T13:22:00Z">
                    <w:rPr>
                      <w:rFonts w:ascii="ＭＳ ゴシック" w:eastAsia="ＭＳ ゴシック" w:hAnsi="ＭＳ ゴシック"/>
                      <w:sz w:val="20"/>
                      <w:szCs w:val="20"/>
                    </w:rPr>
                  </w:rPrChange>
                </w:rPr>
                <w:t>[Arial 10pt]</w:t>
              </w:r>
            </w:ins>
          </w:p>
          <w:p w14:paraId="6C669023" w14:textId="3A0D0C82" w:rsidR="00B21877" w:rsidRPr="00473A09" w:rsidRDefault="00B21877" w:rsidP="00B21877">
            <w:pPr>
              <w:pStyle w:val="a3"/>
              <w:overflowPunct w:val="0"/>
              <w:autoSpaceDE w:val="0"/>
              <w:autoSpaceDN w:val="0"/>
              <w:spacing w:line="294" w:lineRule="atLeast"/>
              <w:jc w:val="left"/>
              <w:rPr>
                <w:rFonts w:ascii="Arial" w:eastAsia="ＭＳ ゴシック" w:hAnsi="Arial" w:cs="Arial"/>
                <w:spacing w:val="-8"/>
                <w:sz w:val="20"/>
              </w:rPr>
            </w:pPr>
            <w:r w:rsidRPr="00473A09">
              <w:rPr>
                <w:rFonts w:ascii="Arial" w:eastAsia="ＭＳ ゴシック" w:hAnsi="Arial" w:cs="Arial"/>
                <w:spacing w:val="-8"/>
                <w:sz w:val="20"/>
              </w:rPr>
              <w:t>:</w:t>
            </w:r>
            <w:ins w:id="33" w:author="takeshi sunaga" w:date="2017-06-28T13:22:00Z">
              <w:r w:rsidR="00FD78DF">
                <w:rPr>
                  <w:rFonts w:ascii="Arial" w:eastAsia="ＭＳ ゴシック" w:hAnsi="Arial" w:cs="Arial"/>
                  <w:spacing w:val="-8"/>
                  <w:sz w:val="20"/>
                </w:rPr>
                <w:t xml:space="preserve"> </w:t>
              </w:r>
            </w:ins>
            <w:r w:rsidRPr="00473A09">
              <w:rPr>
                <w:rFonts w:ascii="Arial" w:eastAsia="ＭＳ ゴシック" w:hAnsi="Arial" w:cs="Arial"/>
                <w:spacing w:val="-8"/>
                <w:sz w:val="20"/>
              </w:rPr>
              <w:t xml:space="preserve">Graduate School of Art &amp; Design, </w:t>
            </w:r>
          </w:p>
          <w:p w14:paraId="35B47944" w14:textId="77777777" w:rsidR="00B21877" w:rsidRPr="00473A09" w:rsidRDefault="00B21877" w:rsidP="00B21877">
            <w:pPr>
              <w:pStyle w:val="a3"/>
              <w:overflowPunct w:val="0"/>
              <w:autoSpaceDE w:val="0"/>
              <w:autoSpaceDN w:val="0"/>
              <w:spacing w:line="294" w:lineRule="atLeast"/>
              <w:jc w:val="left"/>
              <w:rPr>
                <w:rFonts w:ascii="Arial" w:eastAsia="ＭＳ ゴシック" w:hAnsi="Arial" w:cs="Arial"/>
                <w:spacing w:val="-8"/>
                <w:sz w:val="20"/>
              </w:rPr>
            </w:pPr>
            <w:r w:rsidRPr="00473A09">
              <w:rPr>
                <w:rFonts w:ascii="Arial" w:eastAsia="ＭＳ ゴシック" w:hAnsi="Arial" w:cs="Arial"/>
                <w:spacing w:val="-8"/>
                <w:sz w:val="20"/>
              </w:rPr>
              <w:t xml:space="preserve"> Tama Art University</w:t>
            </w:r>
          </w:p>
          <w:p w14:paraId="679CE491" w14:textId="54902CA1" w:rsidR="00B21877" w:rsidRPr="00473A09" w:rsidRDefault="00B21877" w:rsidP="00B21877">
            <w:pPr>
              <w:pStyle w:val="a3"/>
              <w:overflowPunct w:val="0"/>
              <w:autoSpaceDE w:val="0"/>
              <w:autoSpaceDN w:val="0"/>
              <w:spacing w:line="294" w:lineRule="atLeast"/>
              <w:jc w:val="left"/>
              <w:rPr>
                <w:rFonts w:ascii="Arial" w:eastAsia="ＭＳ ゴシック" w:hAnsi="Arial" w:cs="Arial"/>
                <w:spacing w:val="-8"/>
                <w:sz w:val="20"/>
              </w:rPr>
            </w:pPr>
            <w:r w:rsidRPr="00473A09">
              <w:rPr>
                <w:rFonts w:ascii="Arial" w:eastAsia="ＭＳ ゴシック" w:hAnsi="Arial" w:cs="Arial"/>
                <w:spacing w:val="-8"/>
                <w:sz w:val="20"/>
              </w:rPr>
              <w:t>:</w:t>
            </w:r>
            <w:ins w:id="34" w:author="takeshi sunaga" w:date="2017-06-28T13:22:00Z">
              <w:r w:rsidR="00FD78DF">
                <w:rPr>
                  <w:rFonts w:ascii="Arial" w:eastAsia="ＭＳ ゴシック" w:hAnsi="Arial" w:cs="Arial"/>
                  <w:spacing w:val="-8"/>
                  <w:sz w:val="20"/>
                </w:rPr>
                <w:t xml:space="preserve"> </w:t>
              </w:r>
            </w:ins>
            <w:r w:rsidRPr="00473A09">
              <w:rPr>
                <w:rFonts w:ascii="Arial" w:eastAsia="ＭＳ ゴシック" w:hAnsi="Arial" w:cs="Arial"/>
                <w:spacing w:val="-8"/>
                <w:sz w:val="20"/>
              </w:rPr>
              <w:t>University of Tsukuba</w:t>
            </w:r>
          </w:p>
        </w:tc>
      </w:tr>
    </w:tbl>
    <w:p w14:paraId="6572E75F" w14:textId="77777777" w:rsidR="00B21877" w:rsidRPr="00AD3DCB" w:rsidRDefault="00003038" w:rsidP="00B21877">
      <w:pPr>
        <w:pStyle w:val="a3"/>
        <w:overflowPunct w:val="0"/>
        <w:autoSpaceDE w:val="0"/>
        <w:autoSpaceDN w:val="0"/>
        <w:snapToGrid/>
        <w:spacing w:line="294" w:lineRule="atLeast"/>
        <w:rPr>
          <w:rFonts w:ascii="Arial" w:eastAsia="ＭＳ ゴシック" w:hAnsi="Arial" w:cs="Arial"/>
          <w:sz w:val="32"/>
          <w:szCs w:val="32"/>
          <w:lang w:eastAsia="zh-CN"/>
        </w:rPr>
        <w:sectPr w:rsidR="00B21877" w:rsidRPr="00AD3DCB" w:rsidSect="00B21877">
          <w:footerReference w:type="even" r:id="rId9"/>
          <w:footerReference w:type="default" r:id="rId10"/>
          <w:pgSz w:w="11906" w:h="16838" w:code="9"/>
          <w:pgMar w:top="1304" w:right="851" w:bottom="1701" w:left="851" w:header="851" w:footer="851" w:gutter="0"/>
          <w:cols w:space="425"/>
          <w:docGrid w:type="lines" w:linePitch="294" w:charSpace="3972"/>
        </w:sectPr>
      </w:pPr>
      <w:r>
        <w:rPr>
          <w:noProof/>
        </w:rPr>
        <w:drawing>
          <wp:anchor distT="0" distB="0" distL="114300" distR="114300" simplePos="0" relativeHeight="251659264" behindDoc="0" locked="0" layoutInCell="1" allowOverlap="1" wp14:anchorId="2CB9BAA4" wp14:editId="4ABBBD3E">
            <wp:simplePos x="0" y="0"/>
            <wp:positionH relativeFrom="column">
              <wp:posOffset>-41275</wp:posOffset>
            </wp:positionH>
            <wp:positionV relativeFrom="paragraph">
              <wp:posOffset>93980</wp:posOffset>
            </wp:positionV>
            <wp:extent cx="6584950" cy="4339590"/>
            <wp:effectExtent l="0" t="0" r="0" b="3810"/>
            <wp:wrapTight wrapText="bothSides">
              <wp:wrapPolygon edited="0">
                <wp:start x="0" y="0"/>
                <wp:lineTo x="0" y="21493"/>
                <wp:lineTo x="2416" y="21493"/>
                <wp:lineTo x="21496" y="20608"/>
                <wp:lineTo x="21496" y="0"/>
                <wp:lineTo x="0" y="0"/>
              </wp:wrapPolygon>
            </wp:wrapTight>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4950" cy="433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30853" w14:textId="28D56F68" w:rsidR="00B21877" w:rsidRDefault="0053399C" w:rsidP="00B21877">
      <w:pPr>
        <w:pStyle w:val="-1147pt1"/>
        <w:overflowPunct w:val="0"/>
        <w:autoSpaceDE w:val="0"/>
        <w:autoSpaceDN w:val="0"/>
        <w:snapToGrid/>
        <w:rPr>
          <w:spacing w:val="0"/>
        </w:rPr>
      </w:pPr>
      <w:ins w:id="35" w:author="芸大デザイン科" w:date="2017-06-26T18:01:00Z">
        <w:r>
          <w:rPr>
            <w:rFonts w:hint="eastAsia"/>
            <w:sz w:val="16"/>
            <w:szCs w:val="16"/>
          </w:rPr>
          <w:t>↑</w:t>
        </w:r>
      </w:ins>
      <w:ins w:id="36" w:author="takeshi sunaga" w:date="2017-06-28T05:16:00Z">
        <w:r w:rsidR="004673D7">
          <w:rPr>
            <w:rFonts w:hint="eastAsia"/>
            <w:sz w:val="16"/>
            <w:szCs w:val="16"/>
          </w:rPr>
          <w:t xml:space="preserve">　図のキャプ</w:t>
        </w:r>
      </w:ins>
      <w:ins w:id="37" w:author="takeshi sunaga" w:date="2017-06-28T13:23:00Z">
        <w:r w:rsidR="00FD78DF">
          <w:rPr>
            <w:rFonts w:hint="eastAsia"/>
            <w:sz w:val="16"/>
            <w:szCs w:val="16"/>
          </w:rPr>
          <w:t>シ</w:t>
        </w:r>
      </w:ins>
      <w:ins w:id="38" w:author="takeshi sunaga" w:date="2017-06-28T05:16:00Z">
        <w:r w:rsidR="004673D7">
          <w:rPr>
            <w:rFonts w:hint="eastAsia"/>
            <w:sz w:val="16"/>
            <w:szCs w:val="16"/>
          </w:rPr>
          <w:t>ョンは</w:t>
        </w:r>
      </w:ins>
      <w:ins w:id="39" w:author="芸大デザイン科" w:date="2017-06-26T18:01:00Z">
        <w:r w:rsidRPr="002F6880">
          <w:rPr>
            <w:sz w:val="16"/>
            <w:szCs w:val="16"/>
          </w:rPr>
          <w:t>[</w:t>
        </w:r>
        <w:del w:id="40" w:author="takeshi sunaga" w:date="2017-06-28T05:16:00Z">
          <w:r w:rsidDel="004673D7">
            <w:rPr>
              <w:sz w:val="16"/>
              <w:szCs w:val="16"/>
            </w:rPr>
            <w:delText>MS</w:delText>
          </w:r>
        </w:del>
        <w:r>
          <w:rPr>
            <w:rFonts w:hint="eastAsia"/>
            <w:sz w:val="16"/>
            <w:szCs w:val="16"/>
          </w:rPr>
          <w:t>ゴシック</w:t>
        </w:r>
        <w:r w:rsidRPr="002F6880">
          <w:rPr>
            <w:sz w:val="16"/>
            <w:szCs w:val="16"/>
          </w:rPr>
          <w:t xml:space="preserve"> </w:t>
        </w:r>
        <w:r>
          <w:rPr>
            <w:sz w:val="16"/>
            <w:szCs w:val="16"/>
          </w:rPr>
          <w:t>8</w:t>
        </w:r>
        <w:r w:rsidRPr="002F6880">
          <w:rPr>
            <w:sz w:val="16"/>
            <w:szCs w:val="16"/>
          </w:rPr>
          <w:t>pt]</w:t>
        </w:r>
      </w:ins>
    </w:p>
    <w:p w14:paraId="4F02FF57" w14:textId="79759293" w:rsidR="00B21877" w:rsidRPr="00AD3DCB" w:rsidRDefault="00B21877" w:rsidP="00B21877">
      <w:pPr>
        <w:pStyle w:val="-1147pt1"/>
        <w:overflowPunct w:val="0"/>
        <w:autoSpaceDE w:val="0"/>
        <w:autoSpaceDN w:val="0"/>
        <w:snapToGrid/>
        <w:rPr>
          <w:spacing w:val="0"/>
        </w:rPr>
      </w:pPr>
      <w:r w:rsidRPr="00AD3DCB">
        <w:rPr>
          <w:rFonts w:hint="eastAsia"/>
          <w:spacing w:val="0"/>
        </w:rPr>
        <w:t>要旨</w:t>
      </w:r>
      <w:ins w:id="41" w:author="芸大デザイン科" w:date="2017-06-26T18:02:00Z">
        <w:r w:rsidR="0053399C">
          <w:rPr>
            <w:rFonts w:hint="eastAsia"/>
            <w:spacing w:val="0"/>
          </w:rPr>
          <w:t xml:space="preserve">　</w:t>
        </w:r>
      </w:ins>
      <w:ins w:id="42" w:author="芸大デザイン科" w:date="2017-06-26T18:01:00Z">
        <w:r w:rsidR="0053399C" w:rsidRPr="002F6880">
          <w:rPr>
            <w:sz w:val="16"/>
            <w:szCs w:val="16"/>
          </w:rPr>
          <w:t>[</w:t>
        </w:r>
        <w:del w:id="43" w:author="takeshi sunaga" w:date="2017-06-28T05:16:00Z">
          <w:r w:rsidR="0053399C" w:rsidDel="004673D7">
            <w:rPr>
              <w:sz w:val="16"/>
              <w:szCs w:val="16"/>
            </w:rPr>
            <w:delText>MS</w:delText>
          </w:r>
        </w:del>
        <w:r w:rsidR="0053399C">
          <w:rPr>
            <w:rFonts w:hint="eastAsia"/>
            <w:sz w:val="16"/>
            <w:szCs w:val="16"/>
          </w:rPr>
          <w:t>ゴシック</w:t>
        </w:r>
        <w:r w:rsidR="0053399C" w:rsidRPr="002F6880">
          <w:rPr>
            <w:sz w:val="16"/>
            <w:szCs w:val="16"/>
          </w:rPr>
          <w:t xml:space="preserve"> </w:t>
        </w:r>
      </w:ins>
      <w:ins w:id="44" w:author="takeshi sunaga" w:date="2017-06-28T05:17:00Z">
        <w:r w:rsidR="004673D7">
          <w:rPr>
            <w:sz w:val="16"/>
            <w:szCs w:val="16"/>
          </w:rPr>
          <w:t>9</w:t>
        </w:r>
      </w:ins>
      <w:ins w:id="45" w:author="芸大デザイン科" w:date="2017-06-26T18:01:00Z">
        <w:del w:id="46" w:author="takeshi sunaga" w:date="2017-06-28T05:17:00Z">
          <w:r w:rsidR="0053399C" w:rsidDel="004673D7">
            <w:rPr>
              <w:sz w:val="16"/>
              <w:szCs w:val="16"/>
            </w:rPr>
            <w:delText>10.5</w:delText>
          </w:r>
        </w:del>
        <w:r w:rsidR="0053399C" w:rsidRPr="002F6880">
          <w:rPr>
            <w:sz w:val="16"/>
            <w:szCs w:val="16"/>
          </w:rPr>
          <w:t>pt]</w:t>
        </w:r>
      </w:ins>
    </w:p>
    <w:p w14:paraId="410A865F" w14:textId="77777777" w:rsidR="00B21877" w:rsidRPr="00AD3DCB" w:rsidRDefault="00B21877" w:rsidP="00B21877">
      <w:pPr>
        <w:pStyle w:val="11147pt"/>
        <w:overflowPunct w:val="0"/>
        <w:autoSpaceDE w:val="0"/>
        <w:autoSpaceDN w:val="0"/>
        <w:ind w:firstLineChars="0" w:firstLine="0"/>
        <w:rPr>
          <w:spacing w:val="0"/>
        </w:rPr>
      </w:pPr>
      <w:r w:rsidRPr="00AD3DCB">
        <w:rPr>
          <w:rFonts w:hint="eastAsia"/>
          <w:spacing w:val="0"/>
        </w:rPr>
        <w:t>□□□□□□□□□□□□□□□□□□□□□□□□□□□□□□□□□□□□□□□□□□□□□□□□□□□□□□□□□□□□□□□□□□□□□□□□□□□□□□□□□□□□□□□□□□□□□□□□□□□□□□□□□□□□□□□□□□□□□□□□□□□□□□□□□□□□□□□□□□□□□□□□□□□□□□□□□□□□□□□□□□□□□□□□□□□□□□□□□□□□□□□□□□□□□□□□□□□□□□□□□□□□□□□□□□□□□□□□□□□□□□□□□□□□□□□□□□□□□□□□□□□□□□□□□□□□□□□□□□□□□□□□□□□□□□□□□□□□□□□□□□□□□□□□□□□□□□□□□</w:t>
      </w:r>
    </w:p>
    <w:p w14:paraId="43DF158E" w14:textId="5878C5BF" w:rsidR="0053399C" w:rsidRPr="002F6880" w:rsidRDefault="0053399C" w:rsidP="0053399C">
      <w:pPr>
        <w:rPr>
          <w:ins w:id="47" w:author="芸大デザイン科" w:date="2017-06-26T18:02:00Z"/>
          <w:sz w:val="13"/>
          <w:szCs w:val="13"/>
        </w:rPr>
      </w:pPr>
      <w:ins w:id="48" w:author="芸大デザイン科" w:date="2017-06-26T18:02:00Z">
        <w:r w:rsidRPr="002F6880">
          <w:rPr>
            <w:rFonts w:ascii="ＭＳ ゴシック" w:eastAsia="ＭＳ ゴシック" w:hAnsi="ＭＳ ゴシック"/>
            <w:sz w:val="16"/>
            <w:szCs w:val="16"/>
          </w:rPr>
          <w:t>[</w:t>
        </w:r>
        <w:del w:id="49" w:author="takeshi sunaga" w:date="2017-06-28T05:18:00Z">
          <w:r w:rsidDel="00E35F14">
            <w:rPr>
              <w:rFonts w:ascii="ＭＳ ゴシック" w:eastAsia="ＭＳ ゴシック" w:hAnsi="ＭＳ ゴシック"/>
              <w:sz w:val="16"/>
              <w:szCs w:val="16"/>
            </w:rPr>
            <w:delText>MS</w:delText>
          </w:r>
          <w:r w:rsidDel="00E35F14">
            <w:rPr>
              <w:rFonts w:ascii="ＭＳ ゴシック" w:eastAsia="ＭＳ ゴシック" w:hAnsi="ＭＳ ゴシック" w:hint="eastAsia"/>
              <w:sz w:val="16"/>
              <w:szCs w:val="16"/>
            </w:rPr>
            <w:delText>ゴシッ</w:delText>
          </w:r>
        </w:del>
      </w:ins>
      <w:ins w:id="50" w:author="takeshi sunaga" w:date="2017-06-28T05:18:00Z">
        <w:r w:rsidR="00E35F14">
          <w:rPr>
            <w:rFonts w:ascii="ＭＳ ゴシック" w:eastAsia="ＭＳ ゴシック" w:hAnsi="ＭＳ ゴシック" w:hint="eastAsia"/>
            <w:sz w:val="16"/>
            <w:szCs w:val="16"/>
          </w:rPr>
          <w:t>明朝</w:t>
        </w:r>
      </w:ins>
      <w:ins w:id="51" w:author="芸大デザイン科" w:date="2017-06-26T18:02:00Z">
        <w:del w:id="52" w:author="takeshi sunaga" w:date="2017-06-28T05:18:00Z">
          <w:r w:rsidDel="00E35F14">
            <w:rPr>
              <w:rFonts w:ascii="ＭＳ ゴシック" w:eastAsia="ＭＳ ゴシック" w:hAnsi="ＭＳ ゴシック" w:hint="eastAsia"/>
              <w:sz w:val="16"/>
              <w:szCs w:val="16"/>
            </w:rPr>
            <w:delText>ク</w:delText>
          </w:r>
        </w:del>
        <w:r w:rsidRPr="002F6880">
          <w:rPr>
            <w:rFonts w:ascii="ＭＳ ゴシック" w:eastAsia="ＭＳ ゴシック" w:hAnsi="ＭＳ ゴシック"/>
            <w:sz w:val="16"/>
            <w:szCs w:val="16"/>
          </w:rPr>
          <w:t xml:space="preserve"> </w:t>
        </w:r>
        <w:r w:rsidRPr="00C17086">
          <w:rPr>
            <w:rFonts w:ascii="ＭＳ ゴシック" w:eastAsia="ＭＳ ゴシック" w:hAnsi="ＭＳ ゴシック"/>
            <w:sz w:val="16"/>
            <w:szCs w:val="16"/>
          </w:rPr>
          <w:t>9</w:t>
        </w:r>
        <w:r w:rsidRPr="002F6880">
          <w:rPr>
            <w:rFonts w:ascii="ＭＳ ゴシック" w:eastAsia="ＭＳ ゴシック" w:hAnsi="ＭＳ ゴシック"/>
            <w:sz w:val="16"/>
            <w:szCs w:val="16"/>
          </w:rPr>
          <w:t>pt]</w:t>
        </w:r>
      </w:ins>
    </w:p>
    <w:p w14:paraId="4BD1B537" w14:textId="77777777" w:rsidR="00B21877" w:rsidRPr="00AD3DCB" w:rsidRDefault="00B21877">
      <w:pPr>
        <w:pStyle w:val="a3"/>
        <w:overflowPunct w:val="0"/>
        <w:autoSpaceDE w:val="0"/>
        <w:autoSpaceDN w:val="0"/>
        <w:snapToGrid/>
        <w:spacing w:line="294" w:lineRule="atLeast"/>
        <w:rPr>
          <w:rFonts w:ascii="ＭＳ 明朝" w:eastAsia="ＭＳ 明朝" w:hAnsi="ＭＳ 明朝"/>
          <w:spacing w:val="0"/>
        </w:rPr>
        <w:pPrChange w:id="53" w:author="芸大デザイン科" w:date="2017-06-26T18:02:00Z">
          <w:pPr>
            <w:pStyle w:val="a3"/>
            <w:overflowPunct w:val="0"/>
            <w:autoSpaceDE w:val="0"/>
            <w:autoSpaceDN w:val="0"/>
            <w:snapToGrid/>
            <w:spacing w:line="294" w:lineRule="atLeast"/>
            <w:ind w:firstLineChars="100" w:firstLine="210"/>
          </w:pPr>
        </w:pPrChange>
      </w:pPr>
    </w:p>
    <w:p w14:paraId="4721DC7E" w14:textId="77777777" w:rsidR="00B21877" w:rsidRPr="00AD3DCB" w:rsidRDefault="00B21877" w:rsidP="00B21877">
      <w:pPr>
        <w:pStyle w:val="a3"/>
        <w:overflowPunct w:val="0"/>
        <w:autoSpaceDE w:val="0"/>
        <w:autoSpaceDN w:val="0"/>
        <w:snapToGrid/>
        <w:spacing w:line="294" w:lineRule="atLeast"/>
        <w:ind w:firstLineChars="100" w:firstLine="210"/>
        <w:rPr>
          <w:rFonts w:ascii="ＭＳ 明朝" w:eastAsia="ＭＳ 明朝" w:hAnsi="ＭＳ 明朝"/>
          <w:spacing w:val="0"/>
        </w:rPr>
      </w:pPr>
    </w:p>
    <w:p w14:paraId="79149B9F" w14:textId="77777777" w:rsidR="00B21877" w:rsidDel="0053399C" w:rsidRDefault="00B21877" w:rsidP="00B21877">
      <w:pPr>
        <w:pStyle w:val="ArialArial0"/>
        <w:overflowPunct w:val="0"/>
        <w:autoSpaceDE w:val="0"/>
        <w:autoSpaceDN w:val="0"/>
        <w:snapToGrid/>
        <w:outlineLvl w:val="0"/>
        <w:rPr>
          <w:del w:id="54" w:author="芸大デザイン科" w:date="2017-06-26T18:02:00Z"/>
          <w:b w:val="0"/>
          <w:bCs/>
          <w:spacing w:val="0"/>
        </w:rPr>
      </w:pPr>
    </w:p>
    <w:p w14:paraId="26A31867" w14:textId="77777777" w:rsidR="00B21877" w:rsidRDefault="00B21877" w:rsidP="00B21877">
      <w:pPr>
        <w:pStyle w:val="ArialArial0"/>
        <w:overflowPunct w:val="0"/>
        <w:autoSpaceDE w:val="0"/>
        <w:autoSpaceDN w:val="0"/>
        <w:snapToGrid/>
        <w:outlineLvl w:val="0"/>
        <w:rPr>
          <w:b w:val="0"/>
          <w:bCs/>
          <w:spacing w:val="0"/>
        </w:rPr>
      </w:pPr>
    </w:p>
    <w:p w14:paraId="59EBE1C9" w14:textId="2E850BFD" w:rsidR="00B21877" w:rsidRPr="00AD3DCB" w:rsidRDefault="00B21877" w:rsidP="00B21877">
      <w:pPr>
        <w:pStyle w:val="ArialArial0"/>
        <w:overflowPunct w:val="0"/>
        <w:autoSpaceDE w:val="0"/>
        <w:autoSpaceDN w:val="0"/>
        <w:snapToGrid/>
        <w:outlineLvl w:val="0"/>
        <w:rPr>
          <w:b w:val="0"/>
          <w:bCs/>
          <w:spacing w:val="0"/>
        </w:rPr>
      </w:pPr>
      <w:r w:rsidRPr="00AD3DCB">
        <w:rPr>
          <w:b w:val="0"/>
          <w:bCs/>
          <w:spacing w:val="0"/>
        </w:rPr>
        <w:t>Summary</w:t>
      </w:r>
      <w:ins w:id="55" w:author="芸大デザイン科" w:date="2017-06-26T18:03:00Z">
        <w:r w:rsidR="000B4B9C">
          <w:rPr>
            <w:rFonts w:hint="eastAsia"/>
            <w:b w:val="0"/>
            <w:bCs/>
            <w:spacing w:val="0"/>
          </w:rPr>
          <w:t xml:space="preserve">　</w:t>
        </w:r>
        <w:r w:rsidR="000B4B9C" w:rsidRPr="00E35F14">
          <w:rPr>
            <w:rFonts w:ascii="ＭＳ ゴシック" w:eastAsia="ＭＳ ゴシック" w:hAnsi="ＭＳ ゴシック"/>
            <w:b w:val="0"/>
            <w:rPrChange w:id="56" w:author="takeshi sunaga" w:date="2017-06-28T05:19:00Z">
              <w:rPr>
                <w:rFonts w:ascii="ＭＳ ゴシック" w:eastAsia="ＭＳ ゴシック" w:hAnsi="ＭＳ ゴシック"/>
                <w:sz w:val="20"/>
                <w:szCs w:val="20"/>
              </w:rPr>
            </w:rPrChange>
          </w:rPr>
          <w:t xml:space="preserve">[Arial </w:t>
        </w:r>
      </w:ins>
      <w:ins w:id="57" w:author="takeshi sunaga" w:date="2017-06-28T05:17:00Z">
        <w:r w:rsidR="004673D7" w:rsidRPr="00E35F14">
          <w:rPr>
            <w:rFonts w:ascii="ＭＳ ゴシック" w:eastAsia="ＭＳ ゴシック" w:hAnsi="ＭＳ ゴシック"/>
            <w:b w:val="0"/>
            <w:rPrChange w:id="58" w:author="takeshi sunaga" w:date="2017-06-28T05:19:00Z">
              <w:rPr>
                <w:rFonts w:ascii="ＭＳ ゴシック" w:eastAsia="ＭＳ ゴシック" w:hAnsi="ＭＳ ゴシック"/>
              </w:rPr>
            </w:rPrChange>
          </w:rPr>
          <w:t>9</w:t>
        </w:r>
      </w:ins>
      <w:ins w:id="59" w:author="芸大デザイン科" w:date="2017-06-26T18:03:00Z">
        <w:del w:id="60" w:author="takeshi sunaga" w:date="2017-06-28T05:17:00Z">
          <w:r w:rsidR="000B4B9C" w:rsidRPr="00E35F14" w:rsidDel="004673D7">
            <w:rPr>
              <w:rFonts w:ascii="ＭＳ ゴシック" w:eastAsia="ＭＳ ゴシック" w:hAnsi="ＭＳ ゴシック"/>
              <w:b w:val="0"/>
              <w:rPrChange w:id="61" w:author="takeshi sunaga" w:date="2017-06-28T05:19:00Z">
                <w:rPr>
                  <w:rFonts w:ascii="ＭＳ ゴシック" w:eastAsia="ＭＳ ゴシック" w:hAnsi="ＭＳ ゴシック"/>
                  <w:sz w:val="20"/>
                  <w:szCs w:val="20"/>
                </w:rPr>
              </w:rPrChange>
            </w:rPr>
            <w:delText>10</w:delText>
          </w:r>
        </w:del>
        <w:r w:rsidR="000B4B9C" w:rsidRPr="00E35F14">
          <w:rPr>
            <w:rFonts w:ascii="ＭＳ ゴシック" w:eastAsia="ＭＳ ゴシック" w:hAnsi="ＭＳ ゴシック"/>
            <w:b w:val="0"/>
            <w:rPrChange w:id="62" w:author="takeshi sunaga" w:date="2017-06-28T05:19:00Z">
              <w:rPr>
                <w:rFonts w:ascii="ＭＳ ゴシック" w:eastAsia="ＭＳ ゴシック" w:hAnsi="ＭＳ ゴシック"/>
                <w:sz w:val="20"/>
                <w:szCs w:val="20"/>
              </w:rPr>
            </w:rPrChange>
          </w:rPr>
          <w:t>pt]</w:t>
        </w:r>
      </w:ins>
    </w:p>
    <w:p w14:paraId="4941C8F7" w14:textId="475047CD" w:rsidR="00B21877" w:rsidRPr="00AD3DCB" w:rsidRDefault="00B21877" w:rsidP="00B21877">
      <w:pPr>
        <w:pStyle w:val="5mm145pt1"/>
        <w:overflowPunct w:val="0"/>
        <w:autoSpaceDE w:val="0"/>
        <w:autoSpaceDN w:val="0"/>
        <w:rPr>
          <w:spacing w:val="0"/>
          <w:sz w:val="18"/>
          <w:szCs w:val="18"/>
        </w:rPr>
      </w:pPr>
      <w:r w:rsidRPr="00D97CDC">
        <w:rPr>
          <w:rFonts w:asciiTheme="majorHAnsi" w:hAnsiTheme="majorHAnsi" w:cstheme="majorHAnsi"/>
          <w:spacing w:val="0"/>
          <w:sz w:val="18"/>
          <w:szCs w:val="18"/>
          <w:rPrChange w:id="63" w:author="takeshi sunaga" w:date="2017-06-28T13:28:00Z">
            <w:rPr>
              <w:spacing w:val="0"/>
              <w:sz w:val="18"/>
              <w:szCs w:val="18"/>
            </w:rPr>
          </w:rPrChange>
        </w:rPr>
        <w:t>about 150 words</w:t>
      </w:r>
      <w:r w:rsidRPr="000B4B9C">
        <w:rPr>
          <w:spacing w:val="0"/>
          <w:sz w:val="18"/>
          <w:szCs w:val="18"/>
        </w:rPr>
        <w:t xml:space="preserve"> </w:t>
      </w:r>
      <w:ins w:id="64" w:author="芸大デザイン科" w:date="2017-06-26T18:03:00Z">
        <w:r w:rsidR="000B4B9C">
          <w:rPr>
            <w:rFonts w:hint="eastAsia"/>
            <w:spacing w:val="0"/>
            <w:sz w:val="18"/>
            <w:szCs w:val="18"/>
          </w:rPr>
          <w:t xml:space="preserve">　</w:t>
        </w:r>
        <w:r w:rsidR="000B4B9C" w:rsidRPr="000B4B9C">
          <w:rPr>
            <w:rFonts w:ascii="ＭＳ ゴシック" w:eastAsia="ＭＳ ゴシック" w:hAnsi="ＭＳ ゴシック"/>
            <w:sz w:val="18"/>
            <w:szCs w:val="18"/>
            <w:rPrChange w:id="65" w:author="芸大デザイン科" w:date="2017-06-26T18:03:00Z">
              <w:rPr>
                <w:rFonts w:ascii="ＭＳ ゴシック" w:eastAsia="ＭＳ ゴシック" w:hAnsi="ＭＳ ゴシック"/>
                <w:sz w:val="20"/>
                <w:szCs w:val="20"/>
              </w:rPr>
            </w:rPrChange>
          </w:rPr>
          <w:t>[</w:t>
        </w:r>
      </w:ins>
      <w:ins w:id="66" w:author="芸大デザイン科" w:date="2017-06-26T18:04:00Z">
        <w:del w:id="67" w:author="takeshi sunaga" w:date="2017-06-28T13:28:00Z">
          <w:r w:rsidR="000B4B9C" w:rsidDel="00D97CDC">
            <w:rPr>
              <w:rFonts w:ascii="ＭＳ ゴシック" w:eastAsia="ＭＳ ゴシック" w:hAnsi="ＭＳ ゴシック"/>
              <w:sz w:val="18"/>
              <w:szCs w:val="18"/>
            </w:rPr>
            <w:delText>Times</w:delText>
          </w:r>
        </w:del>
      </w:ins>
      <w:ins w:id="68" w:author="takeshi sunaga" w:date="2017-06-28T13:28:00Z">
        <w:r w:rsidR="00D97CDC">
          <w:rPr>
            <w:rFonts w:ascii="ＭＳ ゴシック" w:eastAsia="ＭＳ ゴシック" w:hAnsi="ＭＳ ゴシック"/>
            <w:sz w:val="18"/>
            <w:szCs w:val="18"/>
          </w:rPr>
          <w:t>Arial</w:t>
        </w:r>
      </w:ins>
      <w:ins w:id="69" w:author="芸大デザイン科" w:date="2017-06-26T18:04:00Z">
        <w:del w:id="70" w:author="takeshi sunaga" w:date="2017-06-28T13:25:00Z">
          <w:r w:rsidR="000B4B9C" w:rsidDel="00F63EA4">
            <w:rPr>
              <w:rFonts w:ascii="ＭＳ ゴシック" w:eastAsia="ＭＳ ゴシック" w:hAnsi="ＭＳ ゴシック"/>
              <w:sz w:val="18"/>
              <w:szCs w:val="18"/>
            </w:rPr>
            <w:delText xml:space="preserve"> New Roman</w:delText>
          </w:r>
        </w:del>
      </w:ins>
      <w:ins w:id="71" w:author="芸大デザイン科" w:date="2017-06-26T18:03:00Z">
        <w:r w:rsidR="000B4B9C">
          <w:rPr>
            <w:rFonts w:ascii="ＭＳ ゴシック" w:eastAsia="ＭＳ ゴシック" w:hAnsi="ＭＳ ゴシック"/>
            <w:sz w:val="18"/>
            <w:szCs w:val="18"/>
          </w:rPr>
          <w:t xml:space="preserve"> 9</w:t>
        </w:r>
        <w:r w:rsidR="000B4B9C" w:rsidRPr="000B4B9C">
          <w:rPr>
            <w:rFonts w:ascii="ＭＳ ゴシック" w:eastAsia="ＭＳ ゴシック" w:hAnsi="ＭＳ ゴシック"/>
            <w:sz w:val="18"/>
            <w:szCs w:val="18"/>
            <w:rPrChange w:id="72" w:author="芸大デザイン科" w:date="2017-06-26T18:03:00Z">
              <w:rPr>
                <w:rFonts w:ascii="ＭＳ ゴシック" w:eastAsia="ＭＳ ゴシック" w:hAnsi="ＭＳ ゴシック"/>
                <w:sz w:val="20"/>
                <w:szCs w:val="20"/>
              </w:rPr>
            </w:rPrChange>
          </w:rPr>
          <w:t>pt]</w:t>
        </w:r>
      </w:ins>
    </w:p>
    <w:p w14:paraId="7BC7899D" w14:textId="77777777" w:rsidR="00B21877" w:rsidRPr="00AD3DCB" w:rsidRDefault="00B21877" w:rsidP="00B21877">
      <w:pPr>
        <w:pStyle w:val="5mm145pt1"/>
        <w:overflowPunct w:val="0"/>
        <w:autoSpaceDE w:val="0"/>
        <w:autoSpaceDN w:val="0"/>
        <w:rPr>
          <w:spacing w:val="0"/>
          <w:sz w:val="18"/>
          <w:szCs w:val="18"/>
        </w:rPr>
      </w:pPr>
    </w:p>
    <w:p w14:paraId="30F73CBB" w14:textId="77777777" w:rsidR="00B21877" w:rsidRPr="00AD3DCB" w:rsidRDefault="00B21877" w:rsidP="00B21877">
      <w:pPr>
        <w:pStyle w:val="5mm145pt1"/>
        <w:overflowPunct w:val="0"/>
        <w:autoSpaceDE w:val="0"/>
        <w:autoSpaceDN w:val="0"/>
        <w:rPr>
          <w:spacing w:val="0"/>
          <w:sz w:val="18"/>
          <w:szCs w:val="18"/>
        </w:rPr>
      </w:pPr>
    </w:p>
    <w:p w14:paraId="17E18C9B" w14:textId="77777777" w:rsidR="00B21877" w:rsidRPr="00AD3DCB" w:rsidRDefault="00B21877" w:rsidP="00B21877">
      <w:pPr>
        <w:pStyle w:val="5mm145pt1"/>
        <w:overflowPunct w:val="0"/>
        <w:autoSpaceDE w:val="0"/>
        <w:autoSpaceDN w:val="0"/>
        <w:rPr>
          <w:spacing w:val="0"/>
          <w:sz w:val="18"/>
          <w:szCs w:val="18"/>
        </w:rPr>
      </w:pPr>
    </w:p>
    <w:p w14:paraId="42DBD267" w14:textId="77777777" w:rsidR="00B21877" w:rsidRPr="00AD3DCB" w:rsidRDefault="00B21877" w:rsidP="00B21877">
      <w:pPr>
        <w:pStyle w:val="5mm145pt1"/>
        <w:overflowPunct w:val="0"/>
        <w:autoSpaceDE w:val="0"/>
        <w:autoSpaceDN w:val="0"/>
        <w:rPr>
          <w:spacing w:val="0"/>
          <w:sz w:val="18"/>
          <w:szCs w:val="18"/>
        </w:rPr>
      </w:pPr>
    </w:p>
    <w:p w14:paraId="062386D3" w14:textId="77777777" w:rsidR="00B21877" w:rsidRDefault="00B21877" w:rsidP="00B21877">
      <w:pPr>
        <w:pStyle w:val="5mm145pt1"/>
        <w:overflowPunct w:val="0"/>
        <w:autoSpaceDE w:val="0"/>
        <w:autoSpaceDN w:val="0"/>
        <w:rPr>
          <w:spacing w:val="0"/>
          <w:sz w:val="18"/>
          <w:szCs w:val="18"/>
        </w:rPr>
      </w:pPr>
    </w:p>
    <w:p w14:paraId="1BF7F21E" w14:textId="77777777" w:rsidR="00B21877" w:rsidRDefault="00B21877" w:rsidP="00B21877">
      <w:pPr>
        <w:pStyle w:val="5mm145pt1"/>
        <w:overflowPunct w:val="0"/>
        <w:autoSpaceDE w:val="0"/>
        <w:autoSpaceDN w:val="0"/>
        <w:rPr>
          <w:spacing w:val="0"/>
          <w:sz w:val="18"/>
          <w:szCs w:val="18"/>
        </w:rPr>
      </w:pPr>
    </w:p>
    <w:p w14:paraId="12103BD9" w14:textId="77777777" w:rsidR="00B21877" w:rsidRDefault="00B21877" w:rsidP="00B21877">
      <w:pPr>
        <w:pStyle w:val="5mm145pt1"/>
        <w:overflowPunct w:val="0"/>
        <w:autoSpaceDE w:val="0"/>
        <w:autoSpaceDN w:val="0"/>
        <w:rPr>
          <w:spacing w:val="0"/>
          <w:sz w:val="18"/>
          <w:szCs w:val="18"/>
        </w:rPr>
      </w:pPr>
    </w:p>
    <w:p w14:paraId="13D4AA3C" w14:textId="77777777" w:rsidR="00B21877" w:rsidRDefault="00B21877" w:rsidP="00B21877">
      <w:pPr>
        <w:pStyle w:val="5mm145pt1"/>
        <w:overflowPunct w:val="0"/>
        <w:autoSpaceDE w:val="0"/>
        <w:autoSpaceDN w:val="0"/>
        <w:rPr>
          <w:spacing w:val="0"/>
          <w:sz w:val="18"/>
          <w:szCs w:val="18"/>
        </w:rPr>
      </w:pPr>
    </w:p>
    <w:p w14:paraId="60936E53" w14:textId="77777777" w:rsidR="00B21877" w:rsidRPr="00AD3DCB" w:rsidRDefault="00B21877" w:rsidP="00B21877">
      <w:pPr>
        <w:pStyle w:val="5mm145pt1"/>
        <w:overflowPunct w:val="0"/>
        <w:autoSpaceDE w:val="0"/>
        <w:autoSpaceDN w:val="0"/>
        <w:rPr>
          <w:spacing w:val="0"/>
          <w:sz w:val="18"/>
          <w:szCs w:val="18"/>
        </w:rPr>
      </w:pPr>
    </w:p>
    <w:p w14:paraId="12FC5EA4" w14:textId="77777777" w:rsidR="00B21877" w:rsidRPr="00AD3DCB" w:rsidRDefault="00B21877" w:rsidP="00B21877">
      <w:pPr>
        <w:pStyle w:val="5mm145pt1"/>
        <w:overflowPunct w:val="0"/>
        <w:autoSpaceDE w:val="0"/>
        <w:autoSpaceDN w:val="0"/>
        <w:rPr>
          <w:spacing w:val="0"/>
          <w:sz w:val="18"/>
          <w:szCs w:val="18"/>
        </w:rPr>
      </w:pPr>
    </w:p>
    <w:p w14:paraId="76C7700C" w14:textId="77777777" w:rsidR="00B21877" w:rsidRPr="00AD3DCB" w:rsidRDefault="00B21877" w:rsidP="00B21877">
      <w:pPr>
        <w:pStyle w:val="5mm145pt1"/>
        <w:overflowPunct w:val="0"/>
        <w:autoSpaceDE w:val="0"/>
        <w:autoSpaceDN w:val="0"/>
        <w:rPr>
          <w:spacing w:val="0"/>
          <w:sz w:val="18"/>
          <w:szCs w:val="18"/>
        </w:rPr>
      </w:pPr>
    </w:p>
    <w:p w14:paraId="5C227E95" w14:textId="77777777" w:rsidR="00B21877" w:rsidRPr="00F63EA4" w:rsidDel="001E0525" w:rsidRDefault="001E0525" w:rsidP="00B21877">
      <w:pPr>
        <w:pStyle w:val="5mm145pt1"/>
        <w:overflowPunct w:val="0"/>
        <w:autoSpaceDE w:val="0"/>
        <w:autoSpaceDN w:val="0"/>
        <w:rPr>
          <w:del w:id="73" w:author="丸山 素直" w:date="2017-06-21T14:09:00Z"/>
          <w:rFonts w:ascii="Times" w:hAnsi="Times"/>
          <w:spacing w:val="0"/>
          <w:sz w:val="18"/>
          <w:szCs w:val="18"/>
          <w:rPrChange w:id="74" w:author="takeshi sunaga" w:date="2017-06-28T13:25:00Z">
            <w:rPr>
              <w:del w:id="75" w:author="丸山 素直" w:date="2017-06-21T14:09:00Z"/>
              <w:spacing w:val="0"/>
              <w:sz w:val="18"/>
              <w:szCs w:val="18"/>
            </w:rPr>
          </w:rPrChange>
        </w:rPr>
      </w:pPr>
      <w:ins w:id="76" w:author="丸山 素直" w:date="2017-06-21T14:09:00Z">
        <w:r>
          <w:rPr>
            <w:spacing w:val="0"/>
            <w:sz w:val="18"/>
            <w:szCs w:val="18"/>
          </w:rPr>
          <w:t xml:space="preserve">                          </w:t>
        </w:r>
      </w:ins>
    </w:p>
    <w:p w14:paraId="325F0EA5" w14:textId="77777777" w:rsidR="00B21877" w:rsidRPr="00AD3DCB" w:rsidRDefault="00B21877">
      <w:pPr>
        <w:pStyle w:val="5mm145pt1"/>
        <w:overflowPunct w:val="0"/>
        <w:autoSpaceDE w:val="0"/>
        <w:autoSpaceDN w:val="0"/>
        <w:rPr>
          <w:spacing w:val="0"/>
          <w:sz w:val="18"/>
          <w:szCs w:val="18"/>
        </w:rPr>
        <w:pPrChange w:id="77" w:author="丸山 素直" w:date="2017-06-21T14:09:00Z">
          <w:pPr>
            <w:pStyle w:val="5mm145pt1"/>
            <w:overflowPunct w:val="0"/>
            <w:autoSpaceDE w:val="0"/>
            <w:autoSpaceDN w:val="0"/>
            <w:jc w:val="right"/>
            <w:outlineLvl w:val="0"/>
          </w:pPr>
        </w:pPrChange>
      </w:pPr>
      <w:r w:rsidRPr="00F63EA4">
        <w:rPr>
          <w:rFonts w:ascii="Times" w:hAnsi="Times"/>
          <w:spacing w:val="0"/>
          <w:sz w:val="18"/>
          <w:szCs w:val="18"/>
          <w:rPrChange w:id="78" w:author="takeshi sunaga" w:date="2017-06-28T13:25:00Z">
            <w:rPr>
              <w:spacing w:val="0"/>
              <w:sz w:val="18"/>
              <w:szCs w:val="18"/>
            </w:rPr>
          </w:rPrChange>
        </w:rPr>
        <w:t>You can copy and use the</w:t>
      </w:r>
      <w:bookmarkStart w:id="79" w:name="_GoBack"/>
      <w:bookmarkEnd w:id="79"/>
      <w:r w:rsidRPr="00F63EA4">
        <w:rPr>
          <w:rFonts w:ascii="Times" w:hAnsi="Times"/>
          <w:spacing w:val="0"/>
          <w:sz w:val="18"/>
          <w:szCs w:val="18"/>
          <w:rPrChange w:id="80" w:author="takeshi sunaga" w:date="2017-06-28T13:25:00Z">
            <w:rPr>
              <w:spacing w:val="0"/>
              <w:sz w:val="18"/>
              <w:szCs w:val="18"/>
            </w:rPr>
          </w:rPrChange>
        </w:rPr>
        <w:t xml:space="preserve"> form.</w:t>
      </w:r>
    </w:p>
    <w:p w14:paraId="03C194BB" w14:textId="2BB932B3" w:rsidR="00B21877" w:rsidRDefault="00E35F14" w:rsidP="00B21877">
      <w:pPr>
        <w:pStyle w:val="01-1-"/>
        <w:outlineLvl w:val="0"/>
      </w:pPr>
      <w:r>
        <w:rPr>
          <w:rFonts w:hint="eastAsia"/>
          <w:noProof/>
          <w:lang w:val="en-US"/>
        </w:rPr>
        <w:lastRenderedPageBreak/>
        <mc:AlternateContent>
          <mc:Choice Requires="wps">
            <w:drawing>
              <wp:anchor distT="0" distB="0" distL="114300" distR="114300" simplePos="0" relativeHeight="251656192" behindDoc="0" locked="0" layoutInCell="1" allowOverlap="1" wp14:anchorId="162FCE35" wp14:editId="1D713AA6">
                <wp:simplePos x="0" y="0"/>
                <wp:positionH relativeFrom="column">
                  <wp:posOffset>3339465</wp:posOffset>
                </wp:positionH>
                <wp:positionV relativeFrom="paragraph">
                  <wp:posOffset>90805</wp:posOffset>
                </wp:positionV>
                <wp:extent cx="3060065" cy="1173480"/>
                <wp:effectExtent l="0" t="0" r="13335" b="20320"/>
                <wp:wrapSquare wrapText="bothSides"/>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173480"/>
                        </a:xfrm>
                        <a:prstGeom prst="rect">
                          <a:avLst/>
                        </a:prstGeom>
                        <a:solidFill>
                          <a:srgbClr val="C0C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D6DD4" id="Rectangle 56" o:spid="_x0000_s1026" style="position:absolute;left:0;text-align:left;margin-left:262.95pt;margin-top:7.15pt;width:240.95pt;height:9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" fillcolor="silver">
                <v:textbox inset="5.85pt,.7pt,5.85pt,.7pt"/>
                <w10:wrap type="square"/>
              </v:rect>
            </w:pict>
          </mc:Fallback>
        </mc:AlternateContent>
      </w:r>
      <w:r w:rsidR="00B21877">
        <w:rPr>
          <w:rFonts w:hint="eastAsia"/>
        </w:rPr>
        <w:t>１．はじめに</w:t>
      </w:r>
      <w:ins w:id="81" w:author="芸大デザイン科" w:date="2017-06-26T18:09:00Z">
        <w:r w:rsidR="000B4B9C">
          <w:rPr>
            <w:rFonts w:hint="eastAsia"/>
            <w:lang w:val="en-US"/>
          </w:rPr>
          <w:t xml:space="preserve">　</w:t>
        </w:r>
      </w:ins>
      <w:ins w:id="82" w:author="芸大デザイン科" w:date="2017-06-26T18:08:00Z">
        <w:r w:rsidR="000B4B9C" w:rsidRPr="000B4B9C">
          <w:rPr>
            <w:rFonts w:ascii="ＭＳ ゴシック" w:eastAsia="ＭＳ ゴシック" w:hAnsi="ＭＳ ゴシック"/>
            <w:rPrChange w:id="83" w:author="芸大デザイン科" w:date="2017-06-26T18:08:00Z">
              <w:rPr>
                <w:rFonts w:ascii="ＭＳ ゴシック" w:eastAsia="ＭＳ ゴシック" w:hAnsi="ＭＳ ゴシック"/>
                <w:sz w:val="20"/>
                <w:szCs w:val="20"/>
              </w:rPr>
            </w:rPrChange>
          </w:rPr>
          <w:t>[</w:t>
        </w:r>
        <w:del w:id="84" w:author="takeshi sunaga" w:date="2017-06-28T05:19:00Z">
          <w:r w:rsidR="000B4B9C" w:rsidRPr="000B4B9C" w:rsidDel="00E35F14">
            <w:rPr>
              <w:rFonts w:ascii="ＭＳ ゴシック" w:eastAsia="ＭＳ ゴシック" w:hAnsi="ＭＳ ゴシック"/>
              <w:rPrChange w:id="85" w:author="芸大デザイン科" w:date="2017-06-26T18:08:00Z">
                <w:rPr>
                  <w:rFonts w:ascii="ＭＳ ゴシック" w:eastAsia="ＭＳ ゴシック" w:hAnsi="ＭＳ ゴシック"/>
                  <w:sz w:val="20"/>
                  <w:szCs w:val="20"/>
                </w:rPr>
              </w:rPrChange>
            </w:rPr>
            <w:delText>MS</w:delText>
          </w:r>
        </w:del>
        <w:r w:rsidR="000B4B9C" w:rsidRPr="000B4B9C">
          <w:rPr>
            <w:rFonts w:ascii="ＭＳ ゴシック" w:eastAsia="ＭＳ ゴシック" w:hAnsi="ＭＳ ゴシック" w:hint="eastAsia"/>
            <w:rPrChange w:id="86" w:author="芸大デザイン科" w:date="2017-06-26T18:08:00Z">
              <w:rPr>
                <w:rFonts w:ascii="ＭＳ ゴシック" w:eastAsia="ＭＳ ゴシック" w:hAnsi="ＭＳ ゴシック" w:hint="eastAsia"/>
                <w:sz w:val="20"/>
                <w:szCs w:val="20"/>
              </w:rPr>
            </w:rPrChange>
          </w:rPr>
          <w:t>ゴシック</w:t>
        </w:r>
        <w:r w:rsidR="000B4B9C" w:rsidRPr="000B4B9C">
          <w:rPr>
            <w:rFonts w:ascii="ＭＳ ゴシック" w:eastAsia="ＭＳ ゴシック" w:hAnsi="ＭＳ ゴシック"/>
            <w:rPrChange w:id="87" w:author="芸大デザイン科" w:date="2017-06-26T18:08:00Z">
              <w:rPr>
                <w:rFonts w:ascii="ＭＳ ゴシック" w:eastAsia="ＭＳ ゴシック" w:hAnsi="ＭＳ ゴシック"/>
                <w:sz w:val="20"/>
                <w:szCs w:val="20"/>
              </w:rPr>
            </w:rPrChange>
          </w:rPr>
          <w:t xml:space="preserve"> 9pt]</w:t>
        </w:r>
      </w:ins>
    </w:p>
    <w:p w14:paraId="70F8DE3E" w14:textId="77777777" w:rsidR="005D4D5A" w:rsidRDefault="00B21877" w:rsidP="00B21877">
      <w:pPr>
        <w:pStyle w:val="02-1-"/>
        <w:rPr>
          <w:ins w:id="88" w:author="芸大デザイン科" w:date="2017-06-26T18:22:00Z"/>
        </w:rPr>
      </w:pPr>
      <w:r>
        <w:rPr>
          <w:rFonts w:hint="eastAsia"/>
        </w:rPr>
        <w:t xml:space="preserve">　作品集は</w:t>
      </w:r>
      <w:del w:id="89" w:author="takeshi sunaga" w:date="2017-06-28T05:32:00Z">
        <w:r w:rsidDel="003F2BC7">
          <w:rPr>
            <w:rFonts w:hint="eastAsia"/>
          </w:rPr>
          <w:delText>、</w:delText>
        </w:r>
      </w:del>
      <w:r>
        <w:rPr>
          <w:rFonts w:hint="eastAsia"/>
        </w:rPr>
        <w:t>「作品論文」と「作品ムービー」で構成する。</w:t>
      </w:r>
    </w:p>
    <w:p w14:paraId="3005CBB4" w14:textId="16D85779" w:rsidR="005D4D5A" w:rsidRDefault="003F2BC7" w:rsidP="00B21877">
      <w:pPr>
        <w:pStyle w:val="02-1-"/>
        <w:rPr>
          <w:ins w:id="90" w:author="芸大デザイン科" w:date="2017-06-26T18:22:00Z"/>
        </w:rPr>
      </w:pPr>
      <w:ins w:id="91" w:author="takeshi sunaga" w:date="2017-06-28T05:31:00Z">
        <w:r>
          <w:rPr>
            <w:rFonts w:hint="eastAsia"/>
          </w:rPr>
          <w:t>和文もしくは英文による原稿とする。</w:t>
        </w:r>
      </w:ins>
      <w:del w:id="92" w:author="芸大デザイン科" w:date="2017-06-26T18:22:00Z">
        <w:r w:rsidR="00B21877" w:rsidDel="005D4D5A">
          <w:rPr>
            <w:rFonts w:hint="eastAsia"/>
          </w:rPr>
          <w:delText>日本語もしくは英語による完全版下原稿とする。</w:delText>
        </w:r>
      </w:del>
      <w:del w:id="93" w:author="丸山 素直" w:date="2017-06-21T14:09:00Z">
        <w:r w:rsidR="00B21877" w:rsidDel="001E0525">
          <w:rPr>
            <w:rFonts w:hint="eastAsia"/>
          </w:rPr>
          <w:delText>製版後</w:delText>
        </w:r>
      </w:del>
      <w:ins w:id="94" w:author="丸山 素直" w:date="2017-06-21T14:09:00Z">
        <w:r w:rsidR="001E0525">
          <w:rPr>
            <w:rFonts w:hint="eastAsia"/>
          </w:rPr>
          <w:t>採録後</w:t>
        </w:r>
      </w:ins>
      <w:r w:rsidR="00B21877">
        <w:rPr>
          <w:rFonts w:hint="eastAsia"/>
        </w:rPr>
        <w:t>の校正は</w:t>
      </w:r>
      <w:del w:id="95" w:author="丸山 素直" w:date="2017-06-21T14:10:00Z">
        <w:r w:rsidR="00B21877" w:rsidDel="001E0525">
          <w:rPr>
            <w:rFonts w:hint="eastAsia"/>
          </w:rPr>
          <w:delText>原則として</w:delText>
        </w:r>
      </w:del>
      <w:r w:rsidR="00B21877">
        <w:rPr>
          <w:rFonts w:hint="eastAsia"/>
        </w:rPr>
        <w:t>不可能であるから、誤字や脱字がないよう、特に念を入れて仕上げる。</w:t>
      </w:r>
    </w:p>
    <w:p w14:paraId="347373AB" w14:textId="05C48C59" w:rsidR="00B21877" w:rsidDel="00C53D18" w:rsidRDefault="00FE10F1" w:rsidP="00B21877">
      <w:pPr>
        <w:pStyle w:val="02-1-"/>
        <w:rPr>
          <w:del w:id="96" w:author="芸大デザイン科" w:date="2017-06-26T18:48:00Z"/>
        </w:rPr>
      </w:pPr>
      <w:r>
        <w:rPr>
          <w:rFonts w:hint="eastAsia"/>
          <w:noProof/>
        </w:rPr>
        <mc:AlternateContent>
          <mc:Choice Requires="wps">
            <w:drawing>
              <wp:anchor distT="0" distB="0" distL="114300" distR="114300" simplePos="0" relativeHeight="251658240" behindDoc="0" locked="0" layoutInCell="1" allowOverlap="1" wp14:anchorId="5E9B01D5" wp14:editId="18C25D9E">
                <wp:simplePos x="0" y="0"/>
                <wp:positionH relativeFrom="column">
                  <wp:posOffset>3344545</wp:posOffset>
                </wp:positionH>
                <wp:positionV relativeFrom="paragraph">
                  <wp:posOffset>330200</wp:posOffset>
                </wp:positionV>
                <wp:extent cx="3053715" cy="186690"/>
                <wp:effectExtent l="0" t="0" r="19685" b="16510"/>
                <wp:wrapSquare wrapText="bothSides"/>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8669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C0C0C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txbx>
                        <w:txbxContent>
                          <w:p w14:paraId="4914B769" w14:textId="77777777" w:rsidR="005D698C" w:rsidRPr="00D4612C" w:rsidRDefault="005D698C" w:rsidP="00B21877">
                            <w:pPr>
                              <w:pStyle w:val="-1"/>
                              <w:rPr>
                                <w:sz w:val="14"/>
                                <w:szCs w:val="14"/>
                              </w:rPr>
                            </w:pPr>
                            <w:r w:rsidRPr="00D4612C">
                              <w:rPr>
                                <w:rFonts w:hint="eastAsia"/>
                                <w:sz w:val="14"/>
                                <w:szCs w:val="14"/>
                              </w:rPr>
                              <w:t>図</w:t>
                            </w:r>
                            <w:r>
                              <w:rPr>
                                <w:rFonts w:hint="eastAsia"/>
                                <w:sz w:val="14"/>
                                <w:szCs w:val="14"/>
                              </w:rPr>
                              <w:t>２</w:t>
                            </w:r>
                            <w:r w:rsidRPr="00D4612C">
                              <w:rPr>
                                <w:rFonts w:hint="eastAsia"/>
                                <w:sz w:val="14"/>
                                <w:szCs w:val="14"/>
                              </w:rPr>
                              <w:t xml:space="preserve">　図の説明文</w:t>
                            </w:r>
                          </w:p>
                          <w:p w14:paraId="3ACD0260" w14:textId="77777777" w:rsidR="005D698C" w:rsidRDefault="005D698C" w:rsidP="00B218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B01D5" id="_x0000_t202" coordsize="21600,21600" o:spt="202" path="m0,0l0,21600,21600,21600,21600,0xe">
                <v:stroke joinstyle="miter"/>
                <v:path gradientshapeok="t" o:connecttype="rect"/>
              </v:shapetype>
              <v:shape id="Text Box 72" o:spid="_x0000_s1026" type="#_x0000_t202" style="position:absolute;left:0;text-align:left;margin-left:263.35pt;margin-top:26pt;width:240.4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" filled="f" stroked="f">
                <v:textbox inset="0,0,0,0">
                  <w:txbxContent>
                    <w:p w14:paraId="4914B769" w14:textId="77777777" w:rsidR="005D698C" w:rsidRPr="00D4612C" w:rsidRDefault="005D698C" w:rsidP="00B21877">
                      <w:pPr>
                        <w:pStyle w:val="-1"/>
                        <w:rPr>
                          <w:sz w:val="14"/>
                          <w:szCs w:val="14"/>
                        </w:rPr>
                      </w:pPr>
                      <w:r w:rsidRPr="00D4612C">
                        <w:rPr>
                          <w:rFonts w:hint="eastAsia"/>
                          <w:sz w:val="14"/>
                          <w:szCs w:val="14"/>
                        </w:rPr>
                        <w:t>図</w:t>
                      </w:r>
                      <w:r>
                        <w:rPr>
                          <w:rFonts w:hint="eastAsia"/>
                          <w:sz w:val="14"/>
                          <w:szCs w:val="14"/>
                        </w:rPr>
                        <w:t>２</w:t>
                      </w:r>
                      <w:r w:rsidRPr="00D4612C">
                        <w:rPr>
                          <w:rFonts w:hint="eastAsia"/>
                          <w:sz w:val="14"/>
                          <w:szCs w:val="14"/>
                        </w:rPr>
                        <w:t xml:space="preserve">　図の説明文</w:t>
                      </w:r>
                    </w:p>
                    <w:p w14:paraId="3ACD0260" w14:textId="77777777" w:rsidR="005D698C" w:rsidRDefault="005D698C" w:rsidP="00B21877"/>
                  </w:txbxContent>
                </v:textbox>
                <w10:wrap type="square"/>
              </v:shape>
            </w:pict>
          </mc:Fallback>
        </mc:AlternateContent>
      </w:r>
      <w:ins w:id="97" w:author="takeshi sunaga" w:date="2017-06-28T13:17:00Z">
        <w:r w:rsidR="00FD78DF">
          <w:rPr>
            <w:rFonts w:hint="eastAsia"/>
          </w:rPr>
          <w:t xml:space="preserve">　</w:t>
        </w:r>
      </w:ins>
      <w:del w:id="98" w:author="丸山 素直" w:date="2017-06-21T14:10:00Z">
        <w:r w:rsidR="00B21877" w:rsidDel="001E0525">
          <w:rPr>
            <w:rFonts w:hint="eastAsia"/>
          </w:rPr>
          <w:delText>製版後に「作品論文」を訂正する場合には、筆者がその経費を負担する。オーサリング後に「作品ムービー」を訂正することはできない。</w:delText>
        </w:r>
      </w:del>
    </w:p>
    <w:p w14:paraId="4C2947A1" w14:textId="77777777" w:rsidR="00B21877" w:rsidRDefault="00B21877" w:rsidP="00B21877">
      <w:pPr>
        <w:pStyle w:val="02-1-"/>
      </w:pPr>
      <w:del w:id="99" w:author="芸大デザイン科" w:date="2017-06-26T18:48:00Z">
        <w:r w:rsidDel="00C53D18">
          <w:rPr>
            <w:rFonts w:hint="eastAsia"/>
          </w:rPr>
          <w:delText xml:space="preserve">　</w:delText>
        </w:r>
      </w:del>
      <w:r>
        <w:rPr>
          <w:rFonts w:hint="eastAsia"/>
        </w:rPr>
        <w:t>「作品論文」は、標題、著者名、所属、要旨、図、表、注などを含め、刷り上がりを</w:t>
      </w:r>
      <w:del w:id="100" w:author="丸山 素直" w:date="2017-06-21T14:10:00Z">
        <w:r w:rsidDel="001E0525">
          <w:delText xml:space="preserve">[ </w:delText>
        </w:r>
      </w:del>
      <w:r>
        <w:t>4</w:t>
      </w:r>
      <w:ins w:id="101" w:author="丸山 素直" w:date="2017-06-21T14:10:00Z">
        <w:r w:rsidR="001E0525">
          <w:rPr>
            <w:rFonts w:hint="eastAsia"/>
          </w:rPr>
          <w:t>頁か</w:t>
        </w:r>
      </w:ins>
      <w:r>
        <w:rPr>
          <w:rFonts w:hint="eastAsia"/>
        </w:rPr>
        <w:t>、</w:t>
      </w:r>
      <w:r>
        <w:t xml:space="preserve">6 </w:t>
      </w:r>
      <w:r>
        <w:rPr>
          <w:rFonts w:hint="eastAsia"/>
        </w:rPr>
        <w:t>頁</w:t>
      </w:r>
      <w:del w:id="102" w:author="丸山 素直" w:date="2017-06-21T14:10:00Z">
        <w:r w:rsidDel="001E0525">
          <w:delText>]</w:delText>
        </w:r>
      </w:del>
      <w:r>
        <w:rPr>
          <w:rFonts w:hint="eastAsia"/>
        </w:rPr>
        <w:t>のいずれかとする。</w:t>
      </w:r>
      <w:del w:id="103" w:author="丸山 素直" w:date="2017-06-21T14:10:00Z">
        <w:r w:rsidDel="001E0525">
          <w:rPr>
            <w:rFonts w:hint="eastAsia"/>
          </w:rPr>
          <w:delText>刷り上がりは、最大６頁を越えてはならない。なお、提出する完全版下</w:delText>
        </w:r>
        <w:r w:rsidDel="001E0525">
          <w:delText>(camera ready)</w:delText>
        </w:r>
        <w:r w:rsidDel="001E0525">
          <w:rPr>
            <w:rFonts w:hint="eastAsia"/>
          </w:rPr>
          <w:delText>原稿には、必ず頁数を付す。</w:delText>
        </w:r>
      </w:del>
    </w:p>
    <w:p w14:paraId="66ADC387" w14:textId="048299EE" w:rsidR="00B21877" w:rsidRDefault="00B21877" w:rsidP="00B21877">
      <w:pPr>
        <w:pStyle w:val="02-1-"/>
      </w:pPr>
      <w:r>
        <w:rPr>
          <w:rFonts w:hint="eastAsia"/>
        </w:rPr>
        <w:t xml:space="preserve">　「作品ムービー」は、</w:t>
      </w:r>
      <w:del w:id="104" w:author="丸山 素直" w:date="2017-06-21T14:10:00Z">
        <w:r w:rsidDel="001E0525">
          <w:rPr>
            <w:rFonts w:hint="eastAsia"/>
          </w:rPr>
          <w:delText>標題</w:delText>
        </w:r>
      </w:del>
      <w:ins w:id="105" w:author="丸山 素直" w:date="2017-06-21T14:10:00Z">
        <w:r w:rsidR="001E0525">
          <w:rPr>
            <w:rFonts w:hint="eastAsia"/>
          </w:rPr>
          <w:t>表題</w:t>
        </w:r>
      </w:ins>
      <w:r>
        <w:rPr>
          <w:rFonts w:hint="eastAsia"/>
        </w:rPr>
        <w:t>、著者名、所属を示すタイトル頁を含め、その</w:t>
      </w:r>
      <w:del w:id="106" w:author="takeshi sunaga" w:date="2017-06-28T13:18:00Z">
        <w:r w:rsidDel="00FD78DF">
          <w:rPr>
            <w:rFonts w:hint="eastAsia"/>
          </w:rPr>
          <w:delText>長さ</w:delText>
        </w:r>
      </w:del>
      <w:ins w:id="107" w:author="takeshi sunaga" w:date="2017-06-28T13:18:00Z">
        <w:r w:rsidR="00FD78DF">
          <w:rPr>
            <w:rFonts w:hint="eastAsia"/>
          </w:rPr>
          <w:t>尺</w:t>
        </w:r>
      </w:ins>
      <w:r>
        <w:rPr>
          <w:rFonts w:hint="eastAsia"/>
        </w:rPr>
        <w:t>は３分以内</w:t>
      </w:r>
      <w:del w:id="108" w:author="takeshi sunaga" w:date="2017-06-28T13:18:00Z">
        <w:r w:rsidDel="00FD78DF">
          <w:rPr>
            <w:rFonts w:hint="eastAsia"/>
          </w:rPr>
          <w:delText>の尺</w:delText>
        </w:r>
      </w:del>
      <w:r>
        <w:rPr>
          <w:rFonts w:hint="eastAsia"/>
        </w:rPr>
        <w:t>とする。</w:t>
      </w:r>
    </w:p>
    <w:p w14:paraId="3332FC4B" w14:textId="4E5887FC" w:rsidR="00B21877" w:rsidRDefault="00B21877" w:rsidP="00B21877">
      <w:pPr>
        <w:pStyle w:val="02-1-"/>
      </w:pPr>
      <w:r>
        <w:rPr>
          <w:rFonts w:hint="eastAsia"/>
        </w:rPr>
        <w:t xml:space="preserve">　</w:t>
      </w:r>
      <w:del w:id="109" w:author="丸山 素直" w:date="2017-06-21T14:10:00Z">
        <w:r w:rsidDel="001E0525">
          <w:rPr>
            <w:rFonts w:hint="eastAsia"/>
          </w:rPr>
          <w:delText>標題</w:delText>
        </w:r>
      </w:del>
      <w:ins w:id="110" w:author="丸山 素直" w:date="2017-06-21T14:10:00Z">
        <w:r w:rsidR="001E0525">
          <w:rPr>
            <w:rFonts w:hint="eastAsia"/>
          </w:rPr>
          <w:t>表題</w:t>
        </w:r>
      </w:ins>
      <w:r>
        <w:rPr>
          <w:rFonts w:hint="eastAsia"/>
        </w:rPr>
        <w:t>は和文ならびに英文とする。特に、</w:t>
      </w:r>
      <w:del w:id="111" w:author="takeshi sunaga" w:date="2017-06-28T13:18:00Z">
        <w:r w:rsidDel="00FD78DF">
          <w:rPr>
            <w:rFonts w:hint="eastAsia"/>
          </w:rPr>
          <w:delText>主題目</w:delText>
        </w:r>
      </w:del>
      <w:ins w:id="112" w:author="丸山 素直" w:date="2017-06-21T14:11:00Z">
        <w:del w:id="113" w:author="takeshi sunaga" w:date="2017-06-28T13:18:00Z">
          <w:r w:rsidR="001E0525" w:rsidDel="00FD78DF">
            <w:rPr>
              <w:rFonts w:hint="eastAsia"/>
            </w:rPr>
            <w:delText>タイトル</w:delText>
          </w:r>
        </w:del>
      </w:ins>
      <w:ins w:id="114" w:author="takeshi sunaga" w:date="2017-06-28T13:18:00Z">
        <w:r w:rsidR="00FD78DF">
          <w:rPr>
            <w:rFonts w:hint="eastAsia"/>
          </w:rPr>
          <w:t>主題目</w:t>
        </w:r>
      </w:ins>
      <w:r>
        <w:rPr>
          <w:rFonts w:hint="eastAsia"/>
        </w:rPr>
        <w:t>は簡潔に、一見して研究論文の内容がよくわかるように工夫して記す。また、「・・・・に関する研究</w:t>
      </w:r>
      <w:r>
        <w:t>(III)</w:t>
      </w:r>
      <w:r>
        <w:rPr>
          <w:rFonts w:hint="eastAsia"/>
        </w:rPr>
        <w:t>」などの研究の連続性を示す</w:t>
      </w:r>
      <w:del w:id="115" w:author="丸山 素直" w:date="2017-06-21T14:11:00Z">
        <w:r w:rsidDel="001E0525">
          <w:rPr>
            <w:rFonts w:hint="eastAsia"/>
          </w:rPr>
          <w:delText>標題</w:delText>
        </w:r>
      </w:del>
      <w:ins w:id="116" w:author="丸山 素直" w:date="2017-06-21T14:11:00Z">
        <w:r w:rsidR="001E0525">
          <w:rPr>
            <w:rFonts w:hint="eastAsia"/>
          </w:rPr>
          <w:t>もの</w:t>
        </w:r>
      </w:ins>
      <w:r>
        <w:rPr>
          <w:rFonts w:hint="eastAsia"/>
        </w:rPr>
        <w:t>は</w:t>
      </w:r>
      <w:del w:id="117" w:author="takeshi sunaga" w:date="2017-06-28T13:18:00Z">
        <w:r w:rsidDel="00FD78DF">
          <w:rPr>
            <w:rFonts w:hint="eastAsia"/>
          </w:rPr>
          <w:delText>表題目とせず、副題目</w:delText>
        </w:r>
      </w:del>
      <w:ins w:id="118" w:author="丸山 素直" w:date="2017-06-21T14:11:00Z">
        <w:del w:id="119" w:author="takeshi sunaga" w:date="2017-06-28T13:18:00Z">
          <w:r w:rsidR="001E0525" w:rsidDel="00FD78DF">
            <w:rPr>
              <w:rFonts w:hint="eastAsia"/>
            </w:rPr>
            <w:delText>サブタイトル</w:delText>
          </w:r>
        </w:del>
      </w:ins>
      <w:ins w:id="120" w:author="takeshi sunaga" w:date="2017-06-28T13:18:00Z">
        <w:r w:rsidR="00FD78DF">
          <w:rPr>
            <w:rFonts w:hint="eastAsia"/>
          </w:rPr>
          <w:t>副題目</w:t>
        </w:r>
      </w:ins>
      <w:r>
        <w:rPr>
          <w:rFonts w:hint="eastAsia"/>
        </w:rPr>
        <w:t>にする。英文</w:t>
      </w:r>
      <w:del w:id="121" w:author="丸山 素直" w:date="2017-06-21T14:11:00Z">
        <w:r w:rsidDel="001E0525">
          <w:rPr>
            <w:rFonts w:hint="eastAsia"/>
          </w:rPr>
          <w:delText>標題</w:delText>
        </w:r>
      </w:del>
      <w:ins w:id="122" w:author="丸山 素直" w:date="2017-06-21T14:11:00Z">
        <w:r w:rsidR="001E0525">
          <w:rPr>
            <w:rFonts w:hint="eastAsia"/>
          </w:rPr>
          <w:t>表題</w:t>
        </w:r>
      </w:ins>
      <w:r>
        <w:rPr>
          <w:rFonts w:hint="eastAsia"/>
        </w:rPr>
        <w:t>においても、「</w:t>
      </w:r>
      <w:r>
        <w:t xml:space="preserve">Study on </w:t>
      </w:r>
      <w:r>
        <w:rPr>
          <w:rFonts w:hint="eastAsia"/>
        </w:rPr>
        <w:t>・・・」などとすることは避け具体的に表現する。作品名などの固有名詞を</w:t>
      </w:r>
      <w:del w:id="123" w:author="丸山 素直" w:date="2017-06-21T14:12:00Z">
        <w:r w:rsidDel="001E0525">
          <w:rPr>
            <w:rFonts w:hint="eastAsia"/>
          </w:rPr>
          <w:delText>標題</w:delText>
        </w:r>
      </w:del>
      <w:ins w:id="124" w:author="丸山 素直" w:date="2017-06-21T14:12:00Z">
        <w:r w:rsidR="001E0525">
          <w:rPr>
            <w:rFonts w:hint="eastAsia"/>
          </w:rPr>
          <w:t>表題</w:t>
        </w:r>
      </w:ins>
      <w:r>
        <w:rPr>
          <w:rFonts w:hint="eastAsia"/>
        </w:rPr>
        <w:t>に加える場合は、固有名詞を先頭に置きその後ろに「：」をつける。固有名詞は和文、英文</w:t>
      </w:r>
      <w:del w:id="125" w:author="takeshi sunaga" w:date="2017-06-28T13:18:00Z">
        <w:r w:rsidDel="00FD78DF">
          <w:rPr>
            <w:rFonts w:hint="eastAsia"/>
          </w:rPr>
          <w:delText>（アルファベット）</w:delText>
        </w:r>
      </w:del>
      <w:r>
        <w:rPr>
          <w:rFonts w:hint="eastAsia"/>
        </w:rPr>
        <w:t>のどちらでもよい。</w:t>
      </w:r>
    </w:p>
    <w:p w14:paraId="46059273" w14:textId="01B7F75C" w:rsidR="00B21877" w:rsidRDefault="00B21877" w:rsidP="00B21877">
      <w:pPr>
        <w:pStyle w:val="02-1-"/>
      </w:pPr>
      <w:r>
        <w:rPr>
          <w:rFonts w:hint="eastAsia"/>
        </w:rPr>
        <w:t xml:space="preserve">　著者名は、作品のデザインプロセスに直接的に参加した者も記載する。共著者は非会員でも可とするが、会員</w:t>
      </w:r>
      <w:del w:id="126" w:author="丸山 素直" w:date="2017-06-21T14:12:00Z">
        <w:r w:rsidDel="001E0525">
          <w:rPr>
            <w:rFonts w:hint="eastAsia"/>
          </w:rPr>
          <w:delText>・</w:delText>
        </w:r>
      </w:del>
      <w:ins w:id="127" w:author="丸山 素直" w:date="2017-06-21T14:12:00Z">
        <w:r w:rsidR="001E0525">
          <w:rPr>
            <w:rFonts w:hint="eastAsia"/>
          </w:rPr>
          <w:t>／</w:t>
        </w:r>
      </w:ins>
      <w:r>
        <w:rPr>
          <w:rFonts w:hint="eastAsia"/>
        </w:rPr>
        <w:t>非会員を明記すること。尚、謝辞の中で挙げるのが適当と思われる</w:t>
      </w:r>
      <w:del w:id="128" w:author="丸山 素直" w:date="2017-06-21T14:12:00Z">
        <w:r w:rsidDel="001E0525">
          <w:rPr>
            <w:rFonts w:hint="eastAsia"/>
          </w:rPr>
          <w:delText>研究</w:delText>
        </w:r>
      </w:del>
      <w:r>
        <w:rPr>
          <w:rFonts w:hint="eastAsia"/>
        </w:rPr>
        <w:t>者を</w:t>
      </w:r>
      <w:del w:id="129" w:author="丸山 素直" w:date="2017-06-21T14:12:00Z">
        <w:r w:rsidDel="001E0525">
          <w:rPr>
            <w:rFonts w:hint="eastAsia"/>
          </w:rPr>
          <w:delText>共同応募者扱い</w:delText>
        </w:r>
      </w:del>
      <w:ins w:id="130" w:author="丸山 素直" w:date="2017-06-21T14:12:00Z">
        <w:r w:rsidR="001E0525">
          <w:rPr>
            <w:rFonts w:hint="eastAsia"/>
          </w:rPr>
          <w:t>共著者</w:t>
        </w:r>
      </w:ins>
      <w:r>
        <w:rPr>
          <w:rFonts w:hint="eastAsia"/>
        </w:rPr>
        <w:t>とすることは避ける。また、社名や組織名のみで個人名のないものは受け付けない。</w:t>
      </w:r>
      <w:ins w:id="131" w:author="芸大デザイン科" w:date="2017-06-26T18:09:00Z">
        <w:r w:rsidR="000B4B9C" w:rsidRPr="000B4B9C">
          <w:rPr>
            <w:rFonts w:ascii="ＭＳ ゴシック" w:eastAsia="ＭＳ ゴシック" w:hAnsi="ＭＳ ゴシック"/>
            <w:rPrChange w:id="132" w:author="芸大デザイン科" w:date="2017-06-26T18:09:00Z">
              <w:rPr>
                <w:rFonts w:ascii="ＭＳ ゴシック" w:eastAsia="ＭＳ ゴシック" w:hAnsi="ＭＳ ゴシック"/>
                <w:sz w:val="20"/>
                <w:szCs w:val="20"/>
              </w:rPr>
            </w:rPrChange>
          </w:rPr>
          <w:t>[</w:t>
        </w:r>
        <w:del w:id="133" w:author="takeshi sunaga" w:date="2017-06-28T05:19:00Z">
          <w:r w:rsidR="000B4B9C" w:rsidRPr="000B4B9C" w:rsidDel="00E35F14">
            <w:rPr>
              <w:rFonts w:ascii="ＭＳ ゴシック" w:eastAsia="ＭＳ ゴシック" w:hAnsi="ＭＳ ゴシック" w:hint="eastAsia"/>
              <w:rPrChange w:id="134" w:author="芸大デザイン科" w:date="2017-06-26T18:09:00Z">
                <w:rPr>
                  <w:rFonts w:ascii="ＭＳ ゴシック" w:eastAsia="ＭＳ ゴシック" w:hAnsi="ＭＳ ゴシック" w:hint="eastAsia"/>
                  <w:sz w:val="20"/>
                  <w:szCs w:val="20"/>
                </w:rPr>
              </w:rPrChange>
            </w:rPr>
            <w:delText>ＭＳ</w:delText>
          </w:r>
        </w:del>
        <w:r w:rsidR="000B4B9C" w:rsidRPr="000B4B9C">
          <w:rPr>
            <w:rFonts w:ascii="ＭＳ ゴシック" w:eastAsia="ＭＳ ゴシック" w:hAnsi="ＭＳ ゴシック" w:hint="eastAsia"/>
            <w:rPrChange w:id="135" w:author="芸大デザイン科" w:date="2017-06-26T18:09:00Z">
              <w:rPr>
                <w:rFonts w:ascii="ＭＳ ゴシック" w:eastAsia="ＭＳ ゴシック" w:hAnsi="ＭＳ ゴシック" w:hint="eastAsia"/>
                <w:sz w:val="20"/>
                <w:szCs w:val="20"/>
              </w:rPr>
            </w:rPrChange>
          </w:rPr>
          <w:t>明朝</w:t>
        </w:r>
        <w:r w:rsidR="000B4B9C" w:rsidRPr="000B4B9C">
          <w:rPr>
            <w:rFonts w:ascii="ＭＳ ゴシック" w:eastAsia="ＭＳ ゴシック" w:hAnsi="ＭＳ ゴシック"/>
            <w:rPrChange w:id="136" w:author="芸大デザイン科" w:date="2017-06-26T18:09:00Z">
              <w:rPr>
                <w:rFonts w:ascii="ＭＳ ゴシック" w:eastAsia="ＭＳ ゴシック" w:hAnsi="ＭＳ ゴシック"/>
                <w:sz w:val="20"/>
                <w:szCs w:val="20"/>
              </w:rPr>
            </w:rPrChange>
          </w:rPr>
          <w:t xml:space="preserve"> 9pt]</w:t>
        </w:r>
      </w:ins>
    </w:p>
    <w:p w14:paraId="5ED0315F" w14:textId="77777777" w:rsidR="00B21877" w:rsidRDefault="00B21877" w:rsidP="00B21877">
      <w:pPr>
        <w:pStyle w:val="02-1-"/>
        <w:rPr>
          <w:rFonts w:ascii="MS-Gothic" w:eastAsia="MS-Gothic" w:cs="MS-Gothic"/>
        </w:rPr>
      </w:pPr>
    </w:p>
    <w:p w14:paraId="7403036B" w14:textId="77777777" w:rsidR="00B21877" w:rsidRDefault="00B21877" w:rsidP="00B21877">
      <w:pPr>
        <w:pStyle w:val="01-1-"/>
        <w:outlineLvl w:val="0"/>
      </w:pPr>
      <w:r>
        <w:rPr>
          <w:rFonts w:hint="eastAsia"/>
        </w:rPr>
        <w:t>２．作品論文の</w:t>
      </w:r>
      <w:del w:id="137" w:author="丸山 素直" w:date="2017-06-21T14:12:00Z">
        <w:r w:rsidDel="001E0525">
          <w:rPr>
            <w:rFonts w:hint="eastAsia"/>
          </w:rPr>
          <w:delText>標題</w:delText>
        </w:r>
      </w:del>
      <w:ins w:id="138" w:author="丸山 素直" w:date="2017-06-21T14:12:00Z">
        <w:r w:rsidR="001E0525">
          <w:rPr>
            <w:rFonts w:hint="eastAsia"/>
          </w:rPr>
          <w:t>表題</w:t>
        </w:r>
      </w:ins>
      <w:r>
        <w:rPr>
          <w:rFonts w:hint="eastAsia"/>
        </w:rPr>
        <w:t>・本文等の割付</w:t>
      </w:r>
    </w:p>
    <w:p w14:paraId="32A70E04" w14:textId="275802D8" w:rsidR="00B21877" w:rsidRDefault="00B21877" w:rsidP="00B21877">
      <w:pPr>
        <w:pStyle w:val="01-1-"/>
      </w:pPr>
      <w:r>
        <w:rPr>
          <w:rFonts w:hint="eastAsia"/>
        </w:rPr>
        <w:t>２−１．原稿フォーマット</w:t>
      </w:r>
      <w:ins w:id="139" w:author="芸大デザイン科" w:date="2017-06-26T18:10:00Z">
        <w:r w:rsidR="000B4B9C">
          <w:rPr>
            <w:rFonts w:hint="eastAsia"/>
            <w:lang w:val="en-US"/>
          </w:rPr>
          <w:t xml:space="preserve">　</w:t>
        </w:r>
        <w:r w:rsidR="000B4B9C" w:rsidRPr="002F6880">
          <w:rPr>
            <w:rFonts w:ascii="ＭＳ ゴシック" w:eastAsia="ＭＳ ゴシック" w:hAnsi="ＭＳ ゴシック"/>
          </w:rPr>
          <w:t>[</w:t>
        </w:r>
        <w:del w:id="140" w:author="takeshi sunaga" w:date="2017-06-28T05:19:00Z">
          <w:r w:rsidR="000B4B9C" w:rsidRPr="002F6880" w:rsidDel="00E35F14">
            <w:rPr>
              <w:rFonts w:ascii="ＭＳ ゴシック" w:eastAsia="ＭＳ ゴシック" w:hAnsi="ＭＳ ゴシック"/>
            </w:rPr>
            <w:delText>MS</w:delText>
          </w:r>
        </w:del>
        <w:r w:rsidR="000B4B9C" w:rsidRPr="002F6880">
          <w:rPr>
            <w:rFonts w:ascii="ＭＳ ゴシック" w:eastAsia="ＭＳ ゴシック" w:hAnsi="ＭＳ ゴシック" w:hint="eastAsia"/>
          </w:rPr>
          <w:t>ゴシック</w:t>
        </w:r>
        <w:r w:rsidR="000B4B9C" w:rsidRPr="002F6880">
          <w:rPr>
            <w:rFonts w:ascii="ＭＳ ゴシック" w:eastAsia="ＭＳ ゴシック" w:hAnsi="ＭＳ ゴシック"/>
          </w:rPr>
          <w:t xml:space="preserve"> 9pt]</w:t>
        </w:r>
      </w:ins>
    </w:p>
    <w:p w14:paraId="4DD189E4" w14:textId="1ACE0F0D" w:rsidR="00B21877" w:rsidRDefault="001E0525" w:rsidP="00B21877">
      <w:pPr>
        <w:pStyle w:val="02-1-"/>
      </w:pPr>
      <w:ins w:id="141" w:author="丸山 素直" w:date="2017-06-21T14:13:00Z">
        <w:r>
          <w:rPr>
            <w:rFonts w:hint="eastAsia"/>
          </w:rPr>
          <w:t xml:space="preserve">　</w:t>
        </w:r>
      </w:ins>
      <w:r w:rsidR="00B21877">
        <w:rPr>
          <w:rFonts w:hint="eastAsia"/>
        </w:rPr>
        <w:t>学会</w:t>
      </w:r>
      <w:r w:rsidR="00B21877">
        <w:t>web</w:t>
      </w:r>
      <w:r w:rsidR="00B21877">
        <w:rPr>
          <w:rFonts w:hint="eastAsia"/>
        </w:rPr>
        <w:t>サイトの投稿案内にある「原稿フォーマット」をダウンロードして利用し、</w:t>
      </w:r>
      <w:r w:rsidR="00B21877">
        <w:t>[</w:t>
      </w:r>
      <w:del w:id="142" w:author="丸山 素直" w:date="2017-06-21T14:12:00Z">
        <w:r w:rsidR="00B21877" w:rsidDel="001E0525">
          <w:rPr>
            <w:rFonts w:hint="eastAsia"/>
          </w:rPr>
          <w:delText>標題</w:delText>
        </w:r>
      </w:del>
      <w:ins w:id="143" w:author="丸山 素直" w:date="2017-06-21T14:12:00Z">
        <w:r>
          <w:rPr>
            <w:rFonts w:hint="eastAsia"/>
          </w:rPr>
          <w:t>表題</w:t>
        </w:r>
      </w:ins>
      <w:r w:rsidR="00B21877">
        <w:rPr>
          <w:rFonts w:hint="eastAsia"/>
        </w:rPr>
        <w:t>、著者名、所属、</w:t>
      </w:r>
      <w:r w:rsidR="00B21877">
        <w:t xml:space="preserve"> </w:t>
      </w:r>
      <w:r w:rsidR="00B21877">
        <w:rPr>
          <w:rFonts w:hint="eastAsia"/>
        </w:rPr>
        <w:t>和文要旨</w:t>
      </w:r>
      <w:del w:id="144" w:author="takeshi sunaga" w:date="2017-06-28T13:19:00Z">
        <w:r w:rsidR="00B21877" w:rsidDel="00FD78DF">
          <w:rPr>
            <w:rFonts w:hint="eastAsia"/>
          </w:rPr>
          <w:delText>／</w:delText>
        </w:r>
      </w:del>
      <w:ins w:id="145" w:author="takeshi sunaga" w:date="2017-06-28T13:19:00Z">
        <w:r w:rsidR="00FD78DF">
          <w:rPr>
            <w:rFonts w:hint="eastAsia"/>
          </w:rPr>
          <w:t>、</w:t>
        </w:r>
      </w:ins>
      <w:r w:rsidR="00B21877">
        <w:rPr>
          <w:rFonts w:hint="eastAsia"/>
        </w:rPr>
        <w:t>英文</w:t>
      </w:r>
      <w:r w:rsidR="00B21877">
        <w:t>Summary]</w:t>
      </w:r>
      <w:r w:rsidR="00B21877">
        <w:rPr>
          <w:rFonts w:hint="eastAsia"/>
        </w:rPr>
        <w:t>の割付を行う。</w:t>
      </w:r>
    </w:p>
    <w:p w14:paraId="7AA3D2E1" w14:textId="77777777" w:rsidR="00B21877" w:rsidRDefault="00B21877" w:rsidP="00B21877">
      <w:pPr>
        <w:pStyle w:val="01-1-"/>
      </w:pPr>
      <w:r>
        <w:rPr>
          <w:rFonts w:hint="eastAsia"/>
        </w:rPr>
        <w:t>２−２．要旨</w:t>
      </w:r>
    </w:p>
    <w:p w14:paraId="79DE06E2" w14:textId="2B469D83" w:rsidR="00B21877" w:rsidRPr="007771DB" w:rsidRDefault="001E0525" w:rsidP="00B21877">
      <w:pPr>
        <w:pStyle w:val="02-1-"/>
        <w:rPr>
          <w:rFonts w:asciiTheme="minorEastAsia" w:eastAsiaTheme="minorEastAsia" w:hAnsiTheme="minorEastAsia"/>
          <w:rPrChange w:id="146" w:author="丸山 素直" w:date="2017-06-21T14:15:00Z">
            <w:rPr/>
          </w:rPrChange>
        </w:rPr>
      </w:pPr>
      <w:ins w:id="147" w:author="丸山 素直" w:date="2017-06-21T14:13:00Z">
        <w:r w:rsidRPr="007771DB">
          <w:rPr>
            <w:rFonts w:asciiTheme="minorEastAsia" w:eastAsiaTheme="minorEastAsia" w:hAnsiTheme="minorEastAsia" w:hint="eastAsia"/>
            <w:rPrChange w:id="148" w:author="丸山 素直" w:date="2017-06-21T14:15:00Z">
              <w:rPr>
                <w:rFonts w:hint="eastAsia"/>
              </w:rPr>
            </w:rPrChange>
          </w:rPr>
          <w:t xml:space="preserve">　</w:t>
        </w:r>
      </w:ins>
      <w:ins w:id="149" w:author="丸山 素直" w:date="2017-06-21T14:14:00Z">
        <w:r w:rsidR="007771DB" w:rsidRPr="007771DB">
          <w:rPr>
            <w:rFonts w:asciiTheme="minorEastAsia" w:eastAsiaTheme="minorEastAsia" w:hAnsiTheme="minorEastAsia" w:cs="ヒラギノ角ゴ ProN W3" w:hint="eastAsia"/>
            <w:rPrChange w:id="150" w:author="丸山 素直" w:date="2017-06-21T14:15:00Z">
              <w:rPr>
                <w:rFonts w:ascii="ヒラギノ角ゴ ProN W3" w:eastAsia="ヒラギノ角ゴ ProN W3" w:hAnsi="Helvetica" w:cs="ヒラギノ角ゴ ProN W3" w:hint="eastAsia"/>
                <w:sz w:val="20"/>
                <w:szCs w:val="20"/>
              </w:rPr>
            </w:rPrChange>
          </w:rPr>
          <w:t>要旨は、作品を発表する上での主張が的確に理解できるよう、平易な文で簡潔に記述する。英文</w:t>
        </w:r>
        <w:del w:id="151" w:author="takeshi sunaga" w:date="2017-06-28T13:19:00Z">
          <w:r w:rsidR="007771DB" w:rsidRPr="007771DB" w:rsidDel="00FD78DF">
            <w:rPr>
              <w:rFonts w:asciiTheme="minorEastAsia" w:eastAsiaTheme="minorEastAsia" w:hAnsiTheme="minorEastAsia" w:cs="ヒラギノ角ゴ ProN W3" w:hint="eastAsia"/>
              <w:rPrChange w:id="152" w:author="丸山 素直" w:date="2017-06-21T14:15:00Z">
                <w:rPr>
                  <w:rFonts w:ascii="ヒラギノ角ゴ ProN W3" w:eastAsia="ヒラギノ角ゴ ProN W3" w:hAnsi="Helvetica" w:cs="ヒラギノ角ゴ ProN W3" w:hint="eastAsia"/>
                  <w:sz w:val="20"/>
                  <w:szCs w:val="20"/>
                </w:rPr>
              </w:rPrChange>
            </w:rPr>
            <w:delText>要旨</w:delText>
          </w:r>
          <w:r w:rsidR="007771DB" w:rsidRPr="007771DB" w:rsidDel="00FD78DF">
            <w:rPr>
              <w:rFonts w:asciiTheme="minorEastAsia" w:eastAsiaTheme="minorEastAsia" w:hAnsiTheme="minorEastAsia" w:cs="Helvetica"/>
              <w:rPrChange w:id="153" w:author="丸山 素直" w:date="2017-06-21T14:15:00Z">
                <w:rPr>
                  <w:rFonts w:ascii="Helvetica" w:eastAsia="ヒラギノ角ゴ ProN W3" w:hAnsi="Helvetica" w:cs="Helvetica"/>
                  <w:sz w:val="20"/>
                  <w:szCs w:val="20"/>
                </w:rPr>
              </w:rPrChange>
            </w:rPr>
            <w:delText xml:space="preserve"> [</w:delText>
          </w:r>
        </w:del>
        <w:r w:rsidR="007771DB" w:rsidRPr="007771DB">
          <w:rPr>
            <w:rFonts w:asciiTheme="minorEastAsia" w:eastAsiaTheme="minorEastAsia" w:hAnsiTheme="minorEastAsia" w:cs="Helvetica"/>
            <w:rPrChange w:id="154" w:author="丸山 素直" w:date="2017-06-21T14:15:00Z">
              <w:rPr>
                <w:rFonts w:ascii="Helvetica" w:eastAsia="ヒラギノ角ゴ ProN W3" w:hAnsi="Helvetica" w:cs="Helvetica"/>
                <w:sz w:val="20"/>
                <w:szCs w:val="20"/>
              </w:rPr>
            </w:rPrChange>
          </w:rPr>
          <w:t>Summary</w:t>
        </w:r>
      </w:ins>
      <w:ins w:id="155" w:author="takeshi sunaga" w:date="2017-06-28T13:19:00Z">
        <w:r w:rsidR="00FD78DF">
          <w:rPr>
            <w:rFonts w:asciiTheme="minorEastAsia" w:eastAsiaTheme="minorEastAsia" w:hAnsiTheme="minorEastAsia" w:cs="Helvetica"/>
            <w:lang w:val="en-US"/>
          </w:rPr>
          <w:t xml:space="preserve"> </w:t>
        </w:r>
      </w:ins>
      <w:ins w:id="156" w:author="丸山 素直" w:date="2017-06-21T14:14:00Z">
        <w:del w:id="157" w:author="takeshi sunaga" w:date="2017-06-28T13:19:00Z">
          <w:r w:rsidR="007771DB" w:rsidRPr="007771DB" w:rsidDel="00FD78DF">
            <w:rPr>
              <w:rFonts w:asciiTheme="minorEastAsia" w:eastAsiaTheme="minorEastAsia" w:hAnsiTheme="minorEastAsia" w:cs="Helvetica"/>
              <w:rPrChange w:id="158" w:author="丸山 素直" w:date="2017-06-21T14:15:00Z">
                <w:rPr>
                  <w:rFonts w:ascii="Helvetica" w:eastAsia="ヒラギノ角ゴ ProN W3" w:hAnsi="Helvetica" w:cs="Helvetica"/>
                  <w:sz w:val="20"/>
                  <w:szCs w:val="20"/>
                </w:rPr>
              </w:rPrChange>
            </w:rPr>
            <w:delText>]</w:delText>
          </w:r>
        </w:del>
        <w:r w:rsidR="007771DB" w:rsidRPr="007771DB">
          <w:rPr>
            <w:rFonts w:asciiTheme="minorEastAsia" w:eastAsiaTheme="minorEastAsia" w:hAnsiTheme="minorEastAsia" w:cs="ヒラギノ角ゴ ProN W3" w:hint="eastAsia"/>
            <w:rPrChange w:id="159" w:author="丸山 素直" w:date="2017-06-21T14:15:00Z">
              <w:rPr>
                <w:rFonts w:ascii="ヒラギノ角ゴ ProN W3" w:eastAsia="ヒラギノ角ゴ ProN W3" w:hAnsi="Helvetica" w:cs="ヒラギノ角ゴ ProN W3" w:hint="eastAsia"/>
                <w:sz w:val="20"/>
                <w:szCs w:val="20"/>
              </w:rPr>
            </w:rPrChange>
          </w:rPr>
          <w:t>はネイティブチェック等の校閲を経たものとする。</w:t>
        </w:r>
      </w:ins>
      <w:del w:id="160" w:author="丸山 素直" w:date="2017-06-21T14:14:00Z">
        <w:r w:rsidR="00B21877" w:rsidRPr="007771DB" w:rsidDel="007771DB">
          <w:rPr>
            <w:rFonts w:asciiTheme="minorEastAsia" w:eastAsiaTheme="minorEastAsia" w:hAnsiTheme="minorEastAsia" w:hint="eastAsia"/>
            <w:rPrChange w:id="161" w:author="丸山 素直" w:date="2017-06-21T14:15:00Z">
              <w:rPr>
                <w:rFonts w:hint="eastAsia"/>
              </w:rPr>
            </w:rPrChange>
          </w:rPr>
          <w:delText>要旨は、作品を発表する上での主張が的確に理解できるよう、平易な文で簡潔に記述する。</w:delText>
        </w:r>
      </w:del>
      <w:del w:id="162" w:author="丸山 素直" w:date="2017-06-21T14:13:00Z">
        <w:r w:rsidR="00B21877" w:rsidRPr="007771DB" w:rsidDel="001E0525">
          <w:rPr>
            <w:rFonts w:asciiTheme="minorEastAsia" w:eastAsiaTheme="minorEastAsia" w:hAnsiTheme="minorEastAsia" w:hint="eastAsia"/>
            <w:rPrChange w:id="163" w:author="丸山 素直" w:date="2017-06-21T14:15:00Z">
              <w:rPr>
                <w:rFonts w:hint="eastAsia"/>
              </w:rPr>
            </w:rPrChange>
          </w:rPr>
          <w:delText>英文要旨</w:delText>
        </w:r>
        <w:r w:rsidR="00B21877" w:rsidRPr="007771DB" w:rsidDel="001E0525">
          <w:rPr>
            <w:rFonts w:asciiTheme="minorEastAsia" w:eastAsiaTheme="minorEastAsia" w:hAnsiTheme="minorEastAsia"/>
            <w:rPrChange w:id="164" w:author="丸山 素直" w:date="2017-06-21T14:15:00Z">
              <w:rPr/>
            </w:rPrChange>
          </w:rPr>
          <w:delText>[Summary]</w:delText>
        </w:r>
        <w:r w:rsidR="00B21877" w:rsidRPr="007771DB" w:rsidDel="001E0525">
          <w:rPr>
            <w:rFonts w:asciiTheme="minorEastAsia" w:eastAsiaTheme="minorEastAsia" w:hAnsiTheme="minorEastAsia" w:hint="eastAsia"/>
            <w:rPrChange w:id="165" w:author="丸山 素直" w:date="2017-06-21T14:15:00Z">
              <w:rPr>
                <w:rFonts w:hint="eastAsia"/>
              </w:rPr>
            </w:rPrChange>
          </w:rPr>
          <w:delText>は十分な校閲を経たものとする。査読の段階で不備が指摘された場合は、ネイティブチェックを受けた要旨</w:delText>
        </w:r>
        <w:r w:rsidR="00B21877" w:rsidRPr="007771DB" w:rsidDel="001E0525">
          <w:rPr>
            <w:rFonts w:asciiTheme="minorEastAsia" w:eastAsiaTheme="minorEastAsia" w:hAnsiTheme="minorEastAsia"/>
            <w:rPrChange w:id="166" w:author="丸山 素直" w:date="2017-06-21T14:15:00Z">
              <w:rPr/>
            </w:rPrChange>
          </w:rPr>
          <w:delText>[Summary]</w:delText>
        </w:r>
        <w:r w:rsidR="00B21877" w:rsidRPr="007771DB" w:rsidDel="001E0525">
          <w:rPr>
            <w:rFonts w:asciiTheme="minorEastAsia" w:eastAsiaTheme="minorEastAsia" w:hAnsiTheme="minorEastAsia" w:hint="eastAsia"/>
            <w:rPrChange w:id="167" w:author="丸山 素直" w:date="2017-06-21T14:15:00Z">
              <w:rPr>
                <w:rFonts w:hint="eastAsia"/>
              </w:rPr>
            </w:rPrChange>
          </w:rPr>
          <w:delText>を提出する。</w:delText>
        </w:r>
      </w:del>
    </w:p>
    <w:p w14:paraId="55BB03C3" w14:textId="77777777" w:rsidR="00B21877" w:rsidRDefault="00B21877" w:rsidP="00B21877">
      <w:pPr>
        <w:pStyle w:val="01-1-"/>
      </w:pPr>
      <w:r>
        <w:rPr>
          <w:rFonts w:hint="eastAsia"/>
        </w:rPr>
        <w:t>２−３．区分</w:t>
      </w:r>
    </w:p>
    <w:p w14:paraId="028C2CD4" w14:textId="3FCA647E" w:rsidR="00B21877" w:rsidRDefault="00B21877" w:rsidP="00B21877">
      <w:pPr>
        <w:pStyle w:val="01-1-"/>
        <w:rPr>
          <w:rFonts w:ascii="MS-Mincho" w:eastAsia="MS-Mincho" w:cs="MS-Mincho"/>
        </w:rPr>
      </w:pPr>
      <w:r>
        <w:rPr>
          <w:rFonts w:ascii="MS-Mincho" w:eastAsia="MS-Mincho" w:cs="MS-Mincho" w:hint="eastAsia"/>
        </w:rPr>
        <w:t xml:space="preserve">　</w:t>
      </w:r>
      <w:ins w:id="168" w:author="丸山 素直" w:date="2017-06-21T14:15:00Z">
        <w:r w:rsidR="007771DB">
          <w:rPr>
            <w:rFonts w:ascii="MS-Mincho" w:eastAsia="MS-Mincho" w:cs="MS-Mincho" w:hint="eastAsia"/>
          </w:rPr>
          <w:t>原稿は、</w:t>
        </w:r>
      </w:ins>
      <w:r>
        <w:rPr>
          <w:rFonts w:ascii="MS-Mincho" w:eastAsia="MS-Mincho" w:cs="MS-Mincho" w:hint="eastAsia"/>
        </w:rPr>
        <w:t>原則として区分を設けて記述する。例えば、</w:t>
      </w:r>
      <w:r>
        <w:rPr>
          <w:rFonts w:ascii="MS-Mincho" w:eastAsia="MS-Mincho" w:cs="MS-Mincho"/>
        </w:rPr>
        <w:t>[</w:t>
      </w:r>
      <w:r>
        <w:rPr>
          <w:rFonts w:ascii="MS-Mincho" w:eastAsia="MS-Mincho" w:cs="MS-Mincho" w:hint="eastAsia"/>
        </w:rPr>
        <w:t>はじめに、作品の内容とその価値、デザインのプロセスとその価値、主張と考察、おわりに、謝辞、注</w:t>
      </w:r>
      <w:r>
        <w:rPr>
          <w:rFonts w:ascii="MS-Mincho" w:eastAsia="MS-Mincho" w:cs="MS-Mincho"/>
        </w:rPr>
        <w:t>]</w:t>
      </w:r>
      <w:r>
        <w:rPr>
          <w:rFonts w:ascii="MS-Mincho" w:eastAsia="MS-Mincho" w:cs="MS-Mincho" w:hint="eastAsia"/>
        </w:rPr>
        <w:t>など。</w:t>
      </w:r>
    </w:p>
    <w:p w14:paraId="56A08473" w14:textId="77777777" w:rsidR="00B21877" w:rsidRDefault="00B21877" w:rsidP="00B21877">
      <w:pPr>
        <w:pStyle w:val="01-1-"/>
      </w:pPr>
      <w:r>
        <w:rPr>
          <w:rFonts w:hint="eastAsia"/>
        </w:rPr>
        <w:t>２−４．章節の区分</w:t>
      </w:r>
    </w:p>
    <w:p w14:paraId="67061BE6" w14:textId="68C984D7" w:rsidR="00B21877" w:rsidRDefault="00B21877" w:rsidP="00B21877">
      <w:pPr>
        <w:pStyle w:val="01-1-"/>
        <w:rPr>
          <w:ins w:id="169" w:author="丸山 素直" w:date="2017-06-21T14:18:00Z"/>
          <w:rFonts w:ascii="MS-Mincho" w:eastAsia="MS-Mincho" w:cs="MS-Mincho"/>
        </w:rPr>
      </w:pPr>
      <w:r>
        <w:rPr>
          <w:rFonts w:ascii="MS-Mincho" w:eastAsia="MS-Mincho" w:cs="MS-Mincho" w:hint="eastAsia"/>
        </w:rPr>
        <w:t xml:space="preserve">　原稿には、</w:t>
      </w:r>
      <w:ins w:id="170" w:author="丸山 素直" w:date="2017-06-21T14:15:00Z">
        <w:r w:rsidR="007771DB">
          <w:rPr>
            <w:rFonts w:ascii="MS-Mincho" w:eastAsia="MS-Mincho" w:cs="MS-Mincho" w:hint="eastAsia"/>
          </w:rPr>
          <w:t>「</w:t>
        </w:r>
      </w:ins>
      <w:r>
        <w:rPr>
          <w:rFonts w:ascii="MS-Mincho" w:eastAsia="MS-Mincho" w:cs="MS-Mincho" w:hint="eastAsia"/>
        </w:rPr>
        <w:t>大見出し・章</w:t>
      </w:r>
      <w:ins w:id="171" w:author="丸山 素直" w:date="2017-06-21T14:15:00Z">
        <w:r w:rsidR="007771DB">
          <w:rPr>
            <w:rFonts w:ascii="MS-Mincho" w:eastAsia="MS-Mincho" w:cs="MS-Mincho" w:hint="eastAsia"/>
          </w:rPr>
          <w:t>」</w:t>
        </w:r>
      </w:ins>
      <w:r>
        <w:rPr>
          <w:rFonts w:ascii="MS-Mincho" w:eastAsia="MS-Mincho" w:cs="MS-Mincho" w:hint="eastAsia"/>
        </w:rPr>
        <w:t>、</w:t>
      </w:r>
      <w:ins w:id="172" w:author="丸山 素直" w:date="2017-06-21T14:15:00Z">
        <w:r w:rsidR="007771DB">
          <w:rPr>
            <w:rFonts w:ascii="MS-Mincho" w:eastAsia="MS-Mincho" w:cs="MS-Mincho" w:hint="eastAsia"/>
          </w:rPr>
          <w:t>「</w:t>
        </w:r>
      </w:ins>
      <w:r>
        <w:rPr>
          <w:rFonts w:ascii="MS-Mincho" w:eastAsia="MS-Mincho" w:cs="MS-Mincho" w:hint="eastAsia"/>
        </w:rPr>
        <w:t>中見出し・節</w:t>
      </w:r>
      <w:ins w:id="173" w:author="丸山 素直" w:date="2017-06-21T14:16:00Z">
        <w:r w:rsidR="007771DB">
          <w:rPr>
            <w:rFonts w:ascii="MS-Mincho" w:eastAsia="MS-Mincho" w:cs="MS-Mincho" w:hint="eastAsia"/>
          </w:rPr>
          <w:t>」</w:t>
        </w:r>
      </w:ins>
      <w:r>
        <w:rPr>
          <w:rFonts w:ascii="MS-Mincho" w:eastAsia="MS-Mincho" w:cs="MS-Mincho" w:hint="eastAsia"/>
        </w:rPr>
        <w:t>、</w:t>
      </w:r>
      <w:ins w:id="174" w:author="丸山 素直" w:date="2017-06-21T14:16:00Z">
        <w:r w:rsidR="007771DB">
          <w:rPr>
            <w:rFonts w:ascii="MS-Mincho" w:eastAsia="MS-Mincho" w:cs="MS-Mincho" w:hint="eastAsia"/>
          </w:rPr>
          <w:t>「</w:t>
        </w:r>
      </w:ins>
      <w:r>
        <w:rPr>
          <w:rFonts w:ascii="MS-Mincho" w:eastAsia="MS-Mincho" w:cs="MS-Mincho" w:hint="eastAsia"/>
        </w:rPr>
        <w:t>小見出し・項</w:t>
      </w:r>
      <w:ins w:id="175" w:author="丸山 素直" w:date="2017-06-21T14:16:00Z">
        <w:r w:rsidR="007771DB">
          <w:rPr>
            <w:rFonts w:ascii="MS-Mincho" w:eastAsia="MS-Mincho" w:cs="MS-Mincho" w:hint="eastAsia"/>
          </w:rPr>
          <w:t>」</w:t>
        </w:r>
      </w:ins>
      <w:r>
        <w:rPr>
          <w:rFonts w:ascii="MS-Mincho" w:eastAsia="MS-Mincho" w:cs="MS-Mincho" w:hint="eastAsia"/>
        </w:rPr>
        <w:t>などを設け、それらを明瞭に区分する。</w:t>
      </w:r>
      <w:del w:id="176" w:author="丸山 素直" w:date="2017-06-21T14:16:00Z">
        <w:r w:rsidDel="007771DB">
          <w:rPr>
            <w:rFonts w:ascii="MS-Mincho" w:eastAsia="MS-Mincho" w:cs="MS-Mincho" w:hint="eastAsia"/>
          </w:rPr>
          <w:delText>大見出し・</w:delText>
        </w:r>
      </w:del>
      <w:r>
        <w:rPr>
          <w:rFonts w:ascii="MS-Mincho" w:eastAsia="MS-Mincho" w:cs="MS-Mincho" w:hint="eastAsia"/>
        </w:rPr>
        <w:t>章が変わる時には、１行あけて</w:t>
      </w:r>
      <w:del w:id="177" w:author="丸山 素直" w:date="2017-06-21T14:16:00Z">
        <w:r w:rsidDel="007771DB">
          <w:rPr>
            <w:rFonts w:ascii="MS-Mincho" w:eastAsia="MS-Mincho" w:cs="MS-Mincho" w:hint="eastAsia"/>
          </w:rPr>
          <w:delText>、新しい大見出し・</w:delText>
        </w:r>
      </w:del>
      <w:r>
        <w:rPr>
          <w:rFonts w:ascii="MS-Mincho" w:eastAsia="MS-Mincho" w:cs="MS-Mincho" w:hint="eastAsia"/>
        </w:rPr>
        <w:t>章に入る。なお、</w:t>
      </w:r>
      <w:del w:id="178" w:author="丸山 素直" w:date="2017-06-21T14:16:00Z">
        <w:r w:rsidDel="007771DB">
          <w:rPr>
            <w:rFonts w:ascii="MS-Mincho" w:eastAsia="MS-Mincho" w:cs="MS-Mincho" w:hint="eastAsia"/>
          </w:rPr>
          <w:delText>中見出し・</w:delText>
        </w:r>
      </w:del>
      <w:r>
        <w:rPr>
          <w:rFonts w:ascii="MS-Mincho" w:eastAsia="MS-Mincho" w:cs="MS-Mincho" w:hint="eastAsia"/>
        </w:rPr>
        <w:t>節、</w:t>
      </w:r>
      <w:del w:id="179" w:author="丸山 素直" w:date="2017-06-21T14:16:00Z">
        <w:r w:rsidDel="007771DB">
          <w:rPr>
            <w:rFonts w:ascii="MS-Mincho" w:eastAsia="MS-Mincho" w:cs="MS-Mincho" w:hint="eastAsia"/>
          </w:rPr>
          <w:delText>小見出し・</w:delText>
        </w:r>
      </w:del>
      <w:r>
        <w:rPr>
          <w:rFonts w:ascii="MS-Mincho" w:eastAsia="MS-Mincho" w:cs="MS-Mincho" w:hint="eastAsia"/>
        </w:rPr>
        <w:t>項が変わっても</w:t>
      </w:r>
      <w:del w:id="180" w:author="丸山 素直" w:date="2017-06-21T14:16:00Z">
        <w:r w:rsidDel="007771DB">
          <w:rPr>
            <w:rFonts w:ascii="MS-Mincho" w:eastAsia="MS-Mincho" w:cs="MS-Mincho" w:hint="eastAsia"/>
          </w:rPr>
          <w:delText>、</w:delText>
        </w:r>
      </w:del>
      <w:r>
        <w:rPr>
          <w:rFonts w:ascii="MS-Mincho" w:eastAsia="MS-Mincho" w:cs="MS-Mincho" w:hint="eastAsia"/>
        </w:rPr>
        <w:t>１行あけない。</w:t>
      </w:r>
      <w:del w:id="181" w:author="丸山 素直" w:date="2017-06-21T14:16:00Z">
        <w:r w:rsidDel="007771DB">
          <w:rPr>
            <w:rFonts w:ascii="MS-Mincho" w:eastAsia="MS-Mincho" w:cs="MS-Mincho" w:hint="eastAsia"/>
          </w:rPr>
          <w:delText>大見出し・</w:delText>
        </w:r>
      </w:del>
      <w:del w:id="182" w:author="芸大デザイン科" w:date="2017-06-26T18:21:00Z">
        <w:r w:rsidDel="005D4D5A">
          <w:rPr>
            <w:rFonts w:ascii="MS-Mincho" w:eastAsia="MS-Mincho" w:cs="MS-Mincho" w:hint="eastAsia"/>
          </w:rPr>
          <w:delText>章、中見出し・節、小見出し・項などに使用する書体は</w:delText>
        </w:r>
        <w:r w:rsidDel="005D4D5A">
          <w:rPr>
            <w:rFonts w:ascii="MS-Mincho" w:eastAsia="MS-Mincho" w:cs="MS-Mincho"/>
          </w:rPr>
          <w:delText>[</w:delText>
        </w:r>
        <w:r w:rsidDel="005D4D5A">
          <w:rPr>
            <w:rFonts w:ascii="MS-Mincho" w:eastAsia="MS-Mincho" w:cs="MS-Mincho" w:hint="eastAsia"/>
          </w:rPr>
          <w:delText>ゴシック体：</w:delText>
        </w:r>
        <w:r w:rsidDel="005D4D5A">
          <w:rPr>
            <w:rFonts w:ascii="MS-Mincho" w:eastAsia="MS-Mincho" w:cs="MS-Mincho"/>
          </w:rPr>
          <w:delText>8.5</w:delText>
        </w:r>
        <w:r w:rsidDel="005D4D5A">
          <w:rPr>
            <w:rFonts w:ascii="MS-Mincho" w:eastAsia="MS-Mincho" w:cs="MS-Mincho" w:hint="eastAsia"/>
          </w:rPr>
          <w:delText>ポイント</w:delText>
        </w:r>
        <w:r w:rsidDel="005D4D5A">
          <w:rPr>
            <w:rFonts w:ascii="MS-Mincho" w:eastAsia="MS-Mincho" w:cs="MS-Mincho"/>
          </w:rPr>
          <w:delText>]</w:delText>
        </w:r>
        <w:r w:rsidDel="005D4D5A">
          <w:rPr>
            <w:rFonts w:ascii="MS-Mincho" w:eastAsia="MS-Mincho" w:cs="MS-Mincho" w:hint="eastAsia"/>
          </w:rPr>
          <w:delText>とする</w:delText>
        </w:r>
      </w:del>
      <w:ins w:id="183" w:author="丸山 素直" w:date="2017-06-21T14:17:00Z">
        <w:del w:id="184" w:author="芸大デザイン科" w:date="2017-06-26T18:21:00Z">
          <w:r w:rsidR="007771DB" w:rsidDel="005D4D5A">
            <w:rPr>
              <w:rFonts w:ascii="MS-Mincho" w:eastAsia="MS-Mincho" w:cs="MS-Mincho" w:hint="eastAsia"/>
            </w:rPr>
            <w:delText>。</w:delText>
          </w:r>
        </w:del>
      </w:ins>
      <w:del w:id="185" w:author="丸山 素直" w:date="2017-06-21T14:17:00Z">
        <w:r w:rsidDel="007771DB">
          <w:rPr>
            <w:rFonts w:ascii="MS-Mincho" w:eastAsia="MS-Mincho" w:cs="MS-Mincho" w:hint="eastAsia"/>
          </w:rPr>
          <w:delText>。大見出し・</w:delText>
        </w:r>
      </w:del>
      <w:r>
        <w:rPr>
          <w:rFonts w:ascii="MS-Mincho" w:eastAsia="MS-Mincho" w:cs="MS-Mincho" w:hint="eastAsia"/>
        </w:rPr>
        <w:t>章は</w:t>
      </w:r>
      <w:del w:id="186" w:author="丸山 素直" w:date="2017-06-21T14:17:00Z">
        <w:r w:rsidDel="007771DB">
          <w:rPr>
            <w:rFonts w:ascii="MS-Mincho" w:eastAsia="MS-Mincho" w:cs="MS-Mincho" w:hint="eastAsia"/>
          </w:rPr>
          <w:delText>、</w:delText>
        </w:r>
      </w:del>
      <w:r>
        <w:rPr>
          <w:rFonts w:ascii="MS-Mincho" w:eastAsia="MS-Mincho" w:cs="MS-Mincho" w:hint="eastAsia"/>
        </w:rPr>
        <w:t>１．、２．、３．</w:t>
      </w:r>
      <w:del w:id="187" w:author="丸山 素直" w:date="2017-06-21T14:17:00Z">
        <w:r w:rsidDel="007771DB">
          <w:rPr>
            <w:rFonts w:ascii="MS-Mincho" w:eastAsia="MS-Mincho" w:cs="MS-Mincho"/>
          </w:rPr>
          <w:delText>,</w:delText>
        </w:r>
      </w:del>
      <w:r>
        <w:rPr>
          <w:rFonts w:ascii="MS-Mincho" w:eastAsia="MS-Mincho" w:cs="MS-Mincho" w:hint="eastAsia"/>
        </w:rPr>
        <w:t>・・・・、</w:t>
      </w:r>
      <w:del w:id="188" w:author="丸山 素直" w:date="2017-06-21T14:17:00Z">
        <w:r w:rsidDel="007771DB">
          <w:rPr>
            <w:rFonts w:ascii="MS-Mincho" w:eastAsia="MS-Mincho" w:cs="MS-Mincho" w:hint="eastAsia"/>
          </w:rPr>
          <w:delText>中見出し・</w:delText>
        </w:r>
      </w:del>
      <w:r>
        <w:rPr>
          <w:rFonts w:ascii="MS-Mincho" w:eastAsia="MS-Mincho" w:cs="MS-Mincho" w:hint="eastAsia"/>
        </w:rPr>
        <w:t>節は</w:t>
      </w:r>
      <w:del w:id="189" w:author="丸山 素直" w:date="2017-06-21T14:17:00Z">
        <w:r w:rsidDel="007771DB">
          <w:rPr>
            <w:rFonts w:ascii="MS-Mincho" w:eastAsia="MS-Mincho" w:cs="MS-Mincho" w:hint="eastAsia"/>
          </w:rPr>
          <w:delText>、</w:delText>
        </w:r>
      </w:del>
      <w:r>
        <w:rPr>
          <w:rFonts w:ascii="MS-Mincho" w:eastAsia="MS-Mincho" w:cs="MS-Mincho" w:hint="eastAsia"/>
        </w:rPr>
        <w:t>１−１．、</w:t>
      </w:r>
      <w:r>
        <w:rPr>
          <w:rFonts w:ascii="MS-Mincho" w:eastAsia="MS-Mincho" w:cs="MS-Mincho"/>
        </w:rPr>
        <w:t xml:space="preserve"> </w:t>
      </w:r>
      <w:r>
        <w:rPr>
          <w:rFonts w:ascii="MS-Mincho" w:eastAsia="MS-Mincho" w:cs="MS-Mincho" w:hint="eastAsia"/>
        </w:rPr>
        <w:t>１−２．</w:t>
      </w:r>
      <w:del w:id="190" w:author="丸山 素直" w:date="2017-06-21T14:17:00Z">
        <w:r w:rsidDel="007771DB">
          <w:rPr>
            <w:rFonts w:ascii="MS-Mincho" w:eastAsia="MS-Mincho" w:cs="MS-Mincho"/>
          </w:rPr>
          <w:delText>,</w:delText>
        </w:r>
      </w:del>
      <w:ins w:id="191" w:author="丸山 素直" w:date="2017-06-21T14:17:00Z">
        <w:r w:rsidR="007771DB">
          <w:rPr>
            <w:rFonts w:ascii="MS-Mincho" w:eastAsia="MS-Mincho" w:cs="MS-Mincho" w:hint="eastAsia"/>
          </w:rPr>
          <w:t>、</w:t>
        </w:r>
      </w:ins>
      <w:r>
        <w:rPr>
          <w:rFonts w:ascii="MS-Mincho" w:eastAsia="MS-Mincho" w:cs="MS-Mincho"/>
        </w:rPr>
        <w:t xml:space="preserve"> </w:t>
      </w:r>
      <w:r>
        <w:rPr>
          <w:rFonts w:ascii="MS-Mincho" w:eastAsia="MS-Mincho" w:cs="MS-Mincho" w:hint="eastAsia"/>
        </w:rPr>
        <w:t>１−３．、・・・・の記号を用い、本文は改行する。</w:t>
      </w:r>
      <w:del w:id="192" w:author="丸山 素直" w:date="2017-06-21T14:18:00Z">
        <w:r w:rsidDel="007771DB">
          <w:rPr>
            <w:rFonts w:ascii="MS-Mincho" w:eastAsia="MS-Mincho" w:cs="MS-Mincho" w:hint="eastAsia"/>
          </w:rPr>
          <w:delText>小見出し・</w:delText>
        </w:r>
      </w:del>
      <w:r>
        <w:rPr>
          <w:rFonts w:ascii="MS-Mincho" w:eastAsia="MS-Mincho" w:cs="MS-Mincho" w:hint="eastAsia"/>
        </w:rPr>
        <w:t>項は</w:t>
      </w:r>
      <w:del w:id="193" w:author="丸山 素直" w:date="2017-06-21T14:18:00Z">
        <w:r w:rsidDel="007771DB">
          <w:rPr>
            <w:rFonts w:ascii="MS-Mincho" w:eastAsia="MS-Mincho" w:cs="MS-Mincho" w:hint="eastAsia"/>
          </w:rPr>
          <w:delText>、</w:delText>
        </w:r>
      </w:del>
      <w:r>
        <w:rPr>
          <w:rFonts w:ascii="MS-Mincho" w:eastAsia="MS-Mincho" w:cs="MS-Mincho" w:hint="eastAsia"/>
        </w:rPr>
        <w:t>（１）（２）（３）・・・の記号を用い、改行せずに</w:t>
      </w:r>
      <w:del w:id="194" w:author="丸山 素直" w:date="2017-06-21T14:18:00Z">
        <w:r w:rsidDel="007771DB">
          <w:rPr>
            <w:rFonts w:ascii="MS-Mincho" w:eastAsia="MS-Mincho" w:cs="MS-Mincho" w:hint="eastAsia"/>
          </w:rPr>
          <w:delText>、</w:delText>
        </w:r>
      </w:del>
      <w:r>
        <w:rPr>
          <w:rFonts w:ascii="MS-Mincho" w:eastAsia="MS-Mincho" w:cs="MS-Mincho" w:hint="eastAsia"/>
        </w:rPr>
        <w:t>１字あけて本文を続ける。さらに細分を要するときは、著者の分類に委ねる。</w:t>
      </w:r>
      <w:ins w:id="195" w:author="芸大デザイン科" w:date="2017-06-26T18:21:00Z">
        <w:r w:rsidR="005D4D5A">
          <w:rPr>
            <w:rFonts w:ascii="MS-Mincho" w:eastAsia="MS-Mincho" w:cs="MS-Mincho" w:hint="eastAsia"/>
          </w:rPr>
          <w:t xml:space="preserve">　　　　　　　　　　　　　　　　　　　　　　　　　　　　　　　　　　　　</w:t>
        </w:r>
      </w:ins>
    </w:p>
    <w:p w14:paraId="5455E10A" w14:textId="77777777" w:rsidR="007771DB" w:rsidRDefault="007771DB" w:rsidP="00B21877">
      <w:pPr>
        <w:pStyle w:val="01-1-"/>
        <w:rPr>
          <w:ins w:id="196" w:author="芸大デザイン科" w:date="2017-06-26T18:21:00Z"/>
          <w:rFonts w:ascii="MS-Mincho" w:eastAsia="MS-Mincho" w:cs="MS-Mincho"/>
        </w:rPr>
      </w:pPr>
    </w:p>
    <w:p w14:paraId="15FA256B" w14:textId="77777777" w:rsidR="005D4D5A" w:rsidRDefault="005D4D5A" w:rsidP="00B21877">
      <w:pPr>
        <w:pStyle w:val="01-1-"/>
        <w:rPr>
          <w:ins w:id="197" w:author="芸大デザイン科" w:date="2017-06-26T18:48:00Z"/>
          <w:rFonts w:ascii="MS-Mincho" w:eastAsia="MS-Mincho" w:cs="MS-Mincho"/>
        </w:rPr>
      </w:pPr>
    </w:p>
    <w:p w14:paraId="0AA36D5B" w14:textId="77777777" w:rsidR="00C53D18" w:rsidRDefault="00C53D18" w:rsidP="00B21877">
      <w:pPr>
        <w:pStyle w:val="01-1-"/>
        <w:rPr>
          <w:ins w:id="198" w:author="丸山 素直" w:date="2017-06-21T14:18:00Z"/>
          <w:rFonts w:ascii="MS-Mincho" w:eastAsia="MS-Mincho" w:cs="MS-Mincho"/>
        </w:rPr>
      </w:pPr>
    </w:p>
    <w:p w14:paraId="7DA71259" w14:textId="77777777" w:rsidR="007771DB" w:rsidDel="00FE10F1" w:rsidRDefault="007771DB" w:rsidP="00B21877">
      <w:pPr>
        <w:pStyle w:val="01-1-"/>
        <w:rPr>
          <w:del w:id="199" w:author="takeshi sunaga" w:date="2017-06-28T05:22:00Z"/>
        </w:rPr>
      </w:pPr>
    </w:p>
    <w:p w14:paraId="70693B84" w14:textId="457F6179" w:rsidR="00B21877" w:rsidRDefault="007771DB" w:rsidP="00B21877">
      <w:pPr>
        <w:pStyle w:val="01-1-"/>
      </w:pPr>
      <w:ins w:id="200" w:author="丸山 素直" w:date="2017-06-21T14:20:00Z">
        <w:del w:id="201" w:author="takeshi sunaga" w:date="2017-06-28T05:21:00Z">
          <w:r w:rsidDel="00FE10F1">
            <w:rPr>
              <w:rFonts w:hint="eastAsia"/>
            </w:rPr>
            <w:delText xml:space="preserve"> </w:delText>
          </w:r>
        </w:del>
      </w:ins>
      <w:del w:id="202" w:author="丸山 素直" w:date="2017-06-21T14:20:00Z">
        <w:r w:rsidR="00B21877" w:rsidDel="007771DB">
          <w:rPr>
            <w:rFonts w:hint="eastAsia"/>
          </w:rPr>
          <w:delText>２−５．カタカナ表記</w:delText>
        </w:r>
      </w:del>
    </w:p>
    <w:p w14:paraId="300AFF04" w14:textId="77777777" w:rsidR="007771DB" w:rsidRDefault="007771DB" w:rsidP="00B21877">
      <w:pPr>
        <w:pStyle w:val="01-1-"/>
        <w:rPr>
          <w:ins w:id="203" w:author="丸山 素直" w:date="2017-06-21T14:20:00Z"/>
        </w:rPr>
      </w:pPr>
      <w:ins w:id="204" w:author="丸山 素直" w:date="2017-06-21T14:20:00Z">
        <w:r>
          <w:rPr>
            <w:rFonts w:hint="eastAsia"/>
          </w:rPr>
          <w:t>２−５．カタカナ表記</w:t>
        </w:r>
      </w:ins>
    </w:p>
    <w:p w14:paraId="101D258D" w14:textId="0C2EEB69" w:rsidR="00B21877" w:rsidRDefault="007771DB" w:rsidP="00B21877">
      <w:pPr>
        <w:pStyle w:val="01-1-"/>
        <w:rPr>
          <w:rFonts w:ascii="MS-Mincho" w:eastAsia="MS-Mincho" w:cs="MS-Mincho"/>
        </w:rPr>
      </w:pPr>
      <w:del w:id="205" w:author="丸山 素直" w:date="2017-06-21T14:20:00Z">
        <w:r w:rsidDel="007771DB">
          <w:rPr>
            <w:noProof/>
            <w:lang w:val="en-US"/>
          </w:rPr>
          <mc:AlternateContent>
            <mc:Choice Requires="wpg">
              <w:drawing>
                <wp:anchor distT="0" distB="0" distL="114300" distR="114300" simplePos="0" relativeHeight="251657216" behindDoc="0" locked="0" layoutInCell="1" allowOverlap="1" wp14:anchorId="073986DC" wp14:editId="40D79008">
                  <wp:simplePos x="0" y="0"/>
                  <wp:positionH relativeFrom="column">
                    <wp:posOffset>-28575</wp:posOffset>
                  </wp:positionH>
                  <wp:positionV relativeFrom="paragraph">
                    <wp:posOffset>1586865</wp:posOffset>
                  </wp:positionV>
                  <wp:extent cx="3053715" cy="2333625"/>
                  <wp:effectExtent l="0" t="0" r="19685" b="3175"/>
                  <wp:wrapSquare wrapText="bothSides"/>
                  <wp:docPr id="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3715" cy="2333625"/>
                            <a:chOff x="6118" y="5725"/>
                            <a:chExt cx="4809" cy="3800"/>
                          </a:xfrm>
                        </wpg:grpSpPr>
                        <wps:wsp>
                          <wps:cNvPr id="4" name="Rectangle 59"/>
                          <wps:cNvSpPr>
                            <a:spLocks noChangeArrowheads="1"/>
                          </wps:cNvSpPr>
                          <wps:spPr bwMode="auto">
                            <a:xfrm>
                              <a:off x="6118" y="5725"/>
                              <a:ext cx="4809" cy="3381"/>
                            </a:xfrm>
                            <a:prstGeom prst="rect">
                              <a:avLst/>
                            </a:prstGeom>
                            <a:solidFill>
                              <a:srgbClr val="C0C0C0"/>
                            </a:solidFill>
                            <a:ln w="9525">
                              <a:solidFill>
                                <a:srgbClr val="000000"/>
                              </a:solidFill>
                              <a:miter lim="800000"/>
                              <a:headEnd/>
                              <a:tailEnd/>
                            </a:ln>
                          </wps:spPr>
                          <wps:bodyPr rot="0" vert="horz" wrap="square" lIns="74295" tIns="8890" rIns="74295" bIns="8890" anchor="t" anchorCtr="0" upright="1">
                            <a:noAutofit/>
                          </wps:bodyPr>
                        </wps:wsp>
                        <wps:wsp>
                          <wps:cNvPr id="5" name="Text Box 69"/>
                          <wps:cNvSpPr txBox="1">
                            <a:spLocks noChangeArrowheads="1"/>
                          </wps:cNvSpPr>
                          <wps:spPr bwMode="auto">
                            <a:xfrm>
                              <a:off x="6118" y="9106"/>
                              <a:ext cx="4809" cy="419"/>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C0C0C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7EC2460D" w14:textId="77777777" w:rsidR="005D698C" w:rsidRPr="00D4612C" w:rsidRDefault="005D698C" w:rsidP="00B21877">
                                <w:pPr>
                                  <w:pStyle w:val="-1"/>
                                  <w:rPr>
                                    <w:sz w:val="14"/>
                                    <w:szCs w:val="14"/>
                                  </w:rPr>
                                </w:pPr>
                                <w:r w:rsidRPr="00D4612C">
                                  <w:rPr>
                                    <w:rFonts w:hint="eastAsia"/>
                                    <w:sz w:val="14"/>
                                    <w:szCs w:val="14"/>
                                  </w:rPr>
                                  <w:t>図</w:t>
                                </w:r>
                                <w:r>
                                  <w:rPr>
                                    <w:rFonts w:hint="eastAsia"/>
                                    <w:sz w:val="14"/>
                                    <w:szCs w:val="14"/>
                                  </w:rPr>
                                  <w:t>３</w:t>
                                </w:r>
                                <w:r w:rsidRPr="00D4612C">
                                  <w:rPr>
                                    <w:rFonts w:hint="eastAsia"/>
                                    <w:sz w:val="14"/>
                                    <w:szCs w:val="14"/>
                                  </w:rPr>
                                  <w:t xml:space="preserve">　図の説明文</w:t>
                                </w:r>
                              </w:p>
                              <w:p w14:paraId="7E0658FB" w14:textId="77777777" w:rsidR="005D698C" w:rsidRDefault="005D698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986DC" id="Group 73" o:spid="_x0000_s1027" style="position:absolute;left:0;text-align:left;margin-left:-2.25pt;margin-top:124.95pt;width:240.45pt;height:183.75pt;z-index:251657216" coordorigin="6118,5725" coordsize="4809,3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">
                  <v:rect id="Rectangle 59" o:spid="_x0000_s1028" style="position:absolute;left:6118;top:5725;width:4809;height:33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KjZNxAAA&#10;ANoAAAAPAAAAZHJzL2Rvd25yZXYueG1sRI9Pa8JAFMTvgt9heQUvohuliKSuEguFHlTwz8Hentln&#10;Epp9L2S3mn57t1DwOMzMb5jFqnO1ulHrK2EDk3ECijgXW3Fh4HT8GM1B+YBssRYmA7/kYbXs9xaY&#10;Wrnznm6HUKgIYZ+igTKEJtXa5yU59GNpiKN3ldZhiLIttG3xHuGu1tMkmWmHFceFEht6Lyn/Pvw4&#10;A1vZnqbDs3xd8uxYVOvdPJvIxpjBS5e9gQrUhWf4v/1pDbzC35V4A/Ty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So2TcQAAADaAAAADwAAAAAAAAAAAAAAAACXAgAAZHJzL2Rv&#10;d25yZXYueG1sUEsFBgAAAAAEAAQA9QAAAIgDAAAAAA==&#10;" fillcolor="silver">
                    <v:textbox inset="5.85pt,.7pt,5.85pt,.7pt"/>
                  </v:rect>
                  <v:shape id="Text Box 69" o:spid="_x0000_s1029" type="#_x0000_t202" style="position:absolute;left:6118;top:9106;width:4809;height:4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14:paraId="7EC2460D" w14:textId="77777777" w:rsidR="005D698C" w:rsidRPr="00D4612C" w:rsidRDefault="005D698C" w:rsidP="00B21877">
                          <w:pPr>
                            <w:pStyle w:val="-1"/>
                            <w:rPr>
                              <w:sz w:val="14"/>
                              <w:szCs w:val="14"/>
                            </w:rPr>
                          </w:pPr>
                          <w:r w:rsidRPr="00D4612C">
                            <w:rPr>
                              <w:rFonts w:hint="eastAsia"/>
                              <w:sz w:val="14"/>
                              <w:szCs w:val="14"/>
                            </w:rPr>
                            <w:t>図</w:t>
                          </w:r>
                          <w:r>
                            <w:rPr>
                              <w:rFonts w:hint="eastAsia"/>
                              <w:sz w:val="14"/>
                              <w:szCs w:val="14"/>
                            </w:rPr>
                            <w:t>３</w:t>
                          </w:r>
                          <w:r w:rsidRPr="00D4612C">
                            <w:rPr>
                              <w:rFonts w:hint="eastAsia"/>
                              <w:sz w:val="14"/>
                              <w:szCs w:val="14"/>
                            </w:rPr>
                            <w:t xml:space="preserve">　図の説明文</w:t>
                          </w:r>
                        </w:p>
                        <w:p w14:paraId="7E0658FB" w14:textId="77777777" w:rsidR="005D698C" w:rsidRDefault="005D698C"/>
                      </w:txbxContent>
                    </v:textbox>
                  </v:shape>
                  <w10:wrap type="square"/>
                </v:group>
              </w:pict>
            </mc:Fallback>
          </mc:AlternateContent>
        </w:r>
      </w:del>
      <w:r w:rsidR="00B21877">
        <w:rPr>
          <w:rFonts w:ascii="MS-Mincho" w:eastAsia="MS-Mincho" w:cs="MS-Mincho" w:hint="eastAsia"/>
        </w:rPr>
        <w:t xml:space="preserve">　</w:t>
      </w:r>
      <w:del w:id="206" w:author="takeshi sunaga" w:date="2017-06-28T13:20:00Z">
        <w:r w:rsidR="00B21877" w:rsidDel="00FD78DF">
          <w:rPr>
            <w:rFonts w:ascii="MS-Mincho" w:eastAsia="MS-Mincho" w:cs="MS-Mincho" w:hint="eastAsia"/>
          </w:rPr>
          <w:delText>普通</w:delText>
        </w:r>
      </w:del>
      <w:ins w:id="207" w:author="takeshi sunaga" w:date="2017-06-28T13:20:00Z">
        <w:r w:rsidR="00FD78DF">
          <w:rPr>
            <w:rFonts w:ascii="MS-Mincho" w:eastAsia="MS-Mincho" w:cs="MS-Mincho" w:hint="eastAsia"/>
            <w:lang w:val="en-US"/>
          </w:rPr>
          <w:t>一般</w:t>
        </w:r>
      </w:ins>
      <w:r w:rsidR="00B21877">
        <w:rPr>
          <w:rFonts w:ascii="MS-Mincho" w:eastAsia="MS-Mincho" w:cs="MS-Mincho" w:hint="eastAsia"/>
        </w:rPr>
        <w:t>に用いられる外国語の術語はカタカナ表記とする</w:t>
      </w:r>
      <w:r w:rsidR="00B21877">
        <w:rPr>
          <w:rFonts w:ascii="MS-Mincho" w:eastAsia="MS-Mincho" w:cs="MS-Mincho"/>
        </w:rPr>
        <w:t>(</w:t>
      </w:r>
      <w:r w:rsidR="00B21877">
        <w:rPr>
          <w:rFonts w:ascii="MS-Mincho" w:eastAsia="MS-Mincho" w:cs="MS-Mincho" w:hint="eastAsia"/>
        </w:rPr>
        <w:t>例えば、</w:t>
      </w:r>
      <w:r w:rsidR="00B21877">
        <w:rPr>
          <w:rFonts w:ascii="MS-Mincho" w:eastAsia="MS-Mincho" w:cs="MS-Mincho"/>
        </w:rPr>
        <w:t xml:space="preserve">industrial design </w:t>
      </w:r>
      <w:r w:rsidR="00B21877">
        <w:rPr>
          <w:rFonts w:ascii="MS-Mincho" w:eastAsia="MS-Mincho" w:cs="MS-Mincho" w:hint="eastAsia"/>
        </w:rPr>
        <w:t>→インダストリアルデザイン</w:t>
      </w:r>
      <w:r w:rsidR="00B21877">
        <w:rPr>
          <w:rFonts w:ascii="MS-Mincho" w:eastAsia="MS-Mincho" w:cs="MS-Mincho"/>
        </w:rPr>
        <w:t>)</w:t>
      </w:r>
      <w:r w:rsidR="00B21877">
        <w:rPr>
          <w:rFonts w:ascii="MS-Mincho" w:eastAsia="MS-Mincho" w:cs="MS-Mincho" w:hint="eastAsia"/>
        </w:rPr>
        <w:t>。</w:t>
      </w:r>
      <w:r w:rsidR="00B21877">
        <w:rPr>
          <w:rFonts w:ascii="MS-Mincho" w:eastAsia="MS-Mincho" w:cs="MS-Mincho"/>
        </w:rPr>
        <w:t xml:space="preserve"> </w:t>
      </w:r>
      <w:r w:rsidR="00B21877">
        <w:rPr>
          <w:rFonts w:ascii="MS-Mincho" w:eastAsia="MS-Mincho" w:cs="MS-Mincho" w:hint="eastAsia"/>
        </w:rPr>
        <w:t>ただし、カタカナ表記することによって字義が不明確になるおそれのあるものは</w:t>
      </w:r>
      <w:del w:id="208" w:author="takeshi sunaga" w:date="2017-06-28T13:20:00Z">
        <w:r w:rsidR="00B21877" w:rsidDel="00FD78DF">
          <w:rPr>
            <w:rFonts w:ascii="MS-Mincho" w:eastAsia="MS-Mincho" w:cs="MS-Mincho" w:hint="eastAsia"/>
          </w:rPr>
          <w:delText>、</w:delText>
        </w:r>
      </w:del>
      <w:r w:rsidR="00B21877">
        <w:rPr>
          <w:rFonts w:ascii="MS-Mincho" w:eastAsia="MS-Mincho" w:cs="MS-Mincho" w:hint="eastAsia"/>
        </w:rPr>
        <w:t>この限りではない。なお、欧字のまま記す必要がある場合には、例えば、</w:t>
      </w:r>
      <w:r w:rsidR="00B21877">
        <w:rPr>
          <w:rFonts w:ascii="MS-Mincho" w:eastAsia="MS-Mincho" w:cs="MS-Mincho"/>
        </w:rPr>
        <w:t xml:space="preserve">Morris, idea </w:t>
      </w:r>
      <w:r w:rsidR="00B21877">
        <w:rPr>
          <w:rFonts w:ascii="MS-Mincho" w:eastAsia="MS-Mincho" w:cs="MS-Mincho" w:hint="eastAsia"/>
        </w:rPr>
        <w:t>のように、半角文字</w:t>
      </w:r>
      <w:del w:id="209" w:author="丸山 素直" w:date="2017-06-21T14:20:00Z">
        <w:r w:rsidR="00B21877" w:rsidDel="007771DB">
          <w:rPr>
            <w:rFonts w:ascii="MS-Mincho" w:eastAsia="MS-Mincho" w:cs="MS-Mincho"/>
          </w:rPr>
          <w:delText>(</w:delText>
        </w:r>
        <w:r w:rsidR="00B21877" w:rsidDel="007771DB">
          <w:rPr>
            <w:rFonts w:ascii="MS-Mincho" w:eastAsia="MS-Mincho" w:cs="MS-Mincho" w:hint="eastAsia"/>
          </w:rPr>
          <w:delText>１コマ２文字</w:delText>
        </w:r>
        <w:r w:rsidR="00B21877" w:rsidDel="007771DB">
          <w:rPr>
            <w:rFonts w:ascii="MS-Mincho" w:eastAsia="MS-Mincho" w:cs="MS-Mincho"/>
          </w:rPr>
          <w:delText>)</w:delText>
        </w:r>
      </w:del>
      <w:r w:rsidR="00B21877">
        <w:rPr>
          <w:rFonts w:ascii="MS-Mincho" w:eastAsia="MS-Mincho" w:cs="MS-Mincho" w:hint="eastAsia"/>
        </w:rPr>
        <w:t>にする。</w:t>
      </w:r>
    </w:p>
    <w:p w14:paraId="49364998" w14:textId="77777777" w:rsidR="00B21877" w:rsidRDefault="00B21877" w:rsidP="00B21877">
      <w:pPr>
        <w:pStyle w:val="01-1-"/>
      </w:pPr>
      <w:r>
        <w:rPr>
          <w:rFonts w:hint="eastAsia"/>
        </w:rPr>
        <w:t>２−６．数字表記</w:t>
      </w:r>
    </w:p>
    <w:p w14:paraId="42B22EF9" w14:textId="7F09DA9B" w:rsidR="00B21877" w:rsidRDefault="00FD78DF" w:rsidP="00B21877">
      <w:pPr>
        <w:pStyle w:val="5mm145pt1"/>
        <w:overflowPunct w:val="0"/>
        <w:autoSpaceDE w:val="0"/>
        <w:autoSpaceDN w:val="0"/>
        <w:rPr>
          <w:ins w:id="210" w:author="takeshi sunaga" w:date="2017-06-28T05:22:00Z"/>
          <w:rFonts w:ascii="MS-Mincho" w:eastAsia="MS-Mincho" w:cs="MS-Mincho"/>
          <w:sz w:val="18"/>
          <w:szCs w:val="18"/>
        </w:rPr>
      </w:pPr>
      <w:ins w:id="211" w:author="takeshi sunaga" w:date="2017-06-28T13:17:00Z">
        <w:r>
          <w:rPr>
            <w:rFonts w:hint="eastAsia"/>
          </w:rPr>
          <w:t xml:space="preserve">　</w:t>
        </w:r>
      </w:ins>
      <w:del w:id="212" w:author="takeshi sunaga" w:date="2017-06-28T13:17:00Z">
        <w:r w:rsidR="00B21877" w:rsidDel="00FD78DF">
          <w:delText xml:space="preserve"> </w:delText>
        </w:r>
      </w:del>
      <w:r w:rsidR="00B21877" w:rsidRPr="00C53D18">
        <w:rPr>
          <w:rFonts w:ascii="MS-Mincho" w:eastAsia="MS-Mincho" w:cs="MS-Mincho" w:hint="eastAsia"/>
          <w:sz w:val="18"/>
          <w:szCs w:val="18"/>
          <w:rPrChange w:id="213" w:author="芸大デザイン科" w:date="2017-06-26T18:47:00Z">
            <w:rPr>
              <w:rFonts w:ascii="MS-Mincho" w:eastAsia="MS-Mincho" w:cs="MS-Mincho" w:hint="eastAsia"/>
            </w:rPr>
          </w:rPrChange>
        </w:rPr>
        <w:t>数字は原則として算用数字を用い、例えば</w:t>
      </w:r>
      <w:r w:rsidR="00B21877" w:rsidRPr="00C53D18">
        <w:rPr>
          <w:rFonts w:ascii="MS-Mincho" w:eastAsia="MS-Mincho" w:cs="MS-Mincho"/>
          <w:sz w:val="18"/>
          <w:szCs w:val="18"/>
          <w:rPrChange w:id="214" w:author="芸大デザイン科" w:date="2017-06-26T18:47:00Z">
            <w:rPr>
              <w:rFonts w:ascii="MS-Mincho" w:eastAsia="MS-Mincho" w:cs="MS-Mincho"/>
            </w:rPr>
          </w:rPrChange>
        </w:rPr>
        <w:t xml:space="preserve"> </w:t>
      </w:r>
      <w:r w:rsidR="00B21877" w:rsidRPr="00C53D18">
        <w:rPr>
          <w:rFonts w:ascii="MS-Mincho" w:eastAsia="MS-Mincho" w:cs="MS-Mincho" w:hint="eastAsia"/>
          <w:sz w:val="18"/>
          <w:szCs w:val="18"/>
          <w:rPrChange w:id="215" w:author="芸大デザイン科" w:date="2017-06-26T18:47:00Z">
            <w:rPr>
              <w:rFonts w:ascii="MS-Mincho" w:eastAsia="MS-Mincho" w:cs="MS-Mincho" w:hint="eastAsia"/>
            </w:rPr>
          </w:rPrChange>
        </w:rPr>
        <w:t>表</w:t>
      </w:r>
      <w:r w:rsidR="00B21877" w:rsidRPr="00C53D18">
        <w:rPr>
          <w:rFonts w:ascii="MS-Mincho" w:eastAsia="MS-Mincho" w:cs="MS-Mincho"/>
          <w:sz w:val="18"/>
          <w:szCs w:val="18"/>
          <w:rPrChange w:id="216" w:author="芸大デザイン科" w:date="2017-06-26T18:47:00Z">
            <w:rPr>
              <w:rFonts w:ascii="MS-Mincho" w:eastAsia="MS-Mincho" w:cs="MS-Mincho"/>
            </w:rPr>
          </w:rPrChange>
        </w:rPr>
        <w:t>1</w:t>
      </w:r>
      <w:r w:rsidR="00B21877" w:rsidRPr="00C53D18">
        <w:rPr>
          <w:rFonts w:ascii="MS-Mincho" w:eastAsia="MS-Mincho" w:cs="MS-Mincho" w:hint="eastAsia"/>
          <w:sz w:val="18"/>
          <w:szCs w:val="18"/>
          <w:rPrChange w:id="217" w:author="芸大デザイン科" w:date="2017-06-26T18:47:00Z">
            <w:rPr>
              <w:rFonts w:ascii="MS-Mincho" w:eastAsia="MS-Mincho" w:cs="MS-Mincho" w:hint="eastAsia"/>
            </w:rPr>
          </w:rPrChange>
        </w:rPr>
        <w:t>、図</w:t>
      </w:r>
      <w:r w:rsidR="00B21877" w:rsidRPr="00C53D18">
        <w:rPr>
          <w:rFonts w:ascii="MS-Mincho" w:eastAsia="MS-Mincho" w:cs="MS-Mincho"/>
          <w:sz w:val="18"/>
          <w:szCs w:val="18"/>
          <w:rPrChange w:id="218" w:author="芸大デザイン科" w:date="2017-06-26T18:47:00Z">
            <w:rPr>
              <w:rFonts w:ascii="MS-Mincho" w:eastAsia="MS-Mincho" w:cs="MS-Mincho"/>
            </w:rPr>
          </w:rPrChange>
        </w:rPr>
        <w:t>2</w:t>
      </w:r>
      <w:r w:rsidR="00B21877" w:rsidRPr="00C53D18">
        <w:rPr>
          <w:rFonts w:ascii="MS-Mincho" w:eastAsia="MS-Mincho" w:cs="MS-Mincho" w:hint="eastAsia"/>
          <w:sz w:val="18"/>
          <w:szCs w:val="18"/>
          <w:rPrChange w:id="219" w:author="芸大デザイン科" w:date="2017-06-26T18:47:00Z">
            <w:rPr>
              <w:rFonts w:ascii="MS-Mincho" w:eastAsia="MS-Mincho" w:cs="MS-Mincho" w:hint="eastAsia"/>
            </w:rPr>
          </w:rPrChange>
        </w:rPr>
        <w:t>、</w:t>
      </w:r>
      <w:r w:rsidR="00B21877" w:rsidRPr="00C53D18">
        <w:rPr>
          <w:rFonts w:ascii="MS-Mincho" w:eastAsia="MS-Mincho" w:cs="MS-Mincho"/>
          <w:sz w:val="18"/>
          <w:szCs w:val="18"/>
          <w:rPrChange w:id="220" w:author="芸大デザイン科" w:date="2017-06-26T18:47:00Z">
            <w:rPr>
              <w:rFonts w:ascii="MS-Mincho" w:eastAsia="MS-Mincho" w:cs="MS-Mincho"/>
            </w:rPr>
          </w:rPrChange>
        </w:rPr>
        <w:t>30cm</w:t>
      </w:r>
      <w:r w:rsidR="00B21877" w:rsidRPr="00C53D18">
        <w:rPr>
          <w:rFonts w:ascii="MS-Mincho" w:eastAsia="MS-Mincho" w:cs="MS-Mincho" w:hint="eastAsia"/>
          <w:sz w:val="18"/>
          <w:szCs w:val="18"/>
          <w:rPrChange w:id="221" w:author="芸大デザイン科" w:date="2017-06-26T18:47:00Z">
            <w:rPr>
              <w:rFonts w:ascii="MS-Mincho" w:eastAsia="MS-Mincho" w:cs="MS-Mincho" w:hint="eastAsia"/>
            </w:rPr>
          </w:rPrChange>
        </w:rPr>
        <w:t>、</w:t>
      </w:r>
      <w:r w:rsidR="00B21877" w:rsidRPr="00C53D18">
        <w:rPr>
          <w:rFonts w:ascii="MS-Mincho" w:eastAsia="MS-Mincho" w:cs="MS-Mincho"/>
          <w:sz w:val="18"/>
          <w:szCs w:val="18"/>
          <w:rPrChange w:id="222" w:author="芸大デザイン科" w:date="2017-06-26T18:47:00Z">
            <w:rPr>
              <w:rFonts w:ascii="MS-Mincho" w:eastAsia="MS-Mincho" w:cs="MS-Mincho"/>
            </w:rPr>
          </w:rPrChange>
        </w:rPr>
        <w:t>7g</w:t>
      </w:r>
      <w:r w:rsidR="00B21877" w:rsidRPr="00C53D18">
        <w:rPr>
          <w:rFonts w:ascii="MS-Mincho" w:eastAsia="MS-Mincho" w:cs="MS-Mincho" w:hint="eastAsia"/>
          <w:sz w:val="18"/>
          <w:szCs w:val="18"/>
          <w:rPrChange w:id="223" w:author="芸大デザイン科" w:date="2017-06-26T18:47:00Z">
            <w:rPr>
              <w:rFonts w:ascii="MS-Mincho" w:eastAsia="MS-Mincho" w:cs="MS-Mincho" w:hint="eastAsia"/>
            </w:rPr>
          </w:rPrChange>
        </w:rPr>
        <w:t>、</w:t>
      </w:r>
      <w:r w:rsidR="00B21877" w:rsidRPr="00C53D18">
        <w:rPr>
          <w:rFonts w:ascii="MS-Mincho" w:eastAsia="MS-Mincho" w:cs="MS-Mincho"/>
          <w:sz w:val="18"/>
          <w:szCs w:val="18"/>
          <w:rPrChange w:id="224" w:author="芸大デザイン科" w:date="2017-06-26T18:47:00Z">
            <w:rPr>
              <w:rFonts w:ascii="MS-Mincho" w:eastAsia="MS-Mincho" w:cs="MS-Mincho"/>
            </w:rPr>
          </w:rPrChange>
        </w:rPr>
        <w:t>1kg</w:t>
      </w:r>
      <w:r w:rsidR="00B21877" w:rsidRPr="00C53D18">
        <w:rPr>
          <w:rFonts w:ascii="MS-Mincho" w:eastAsia="MS-Mincho" w:cs="MS-Mincho" w:hint="eastAsia"/>
          <w:sz w:val="18"/>
          <w:szCs w:val="18"/>
          <w:rPrChange w:id="225" w:author="芸大デザイン科" w:date="2017-06-26T18:47:00Z">
            <w:rPr>
              <w:rFonts w:ascii="MS-Mincho" w:eastAsia="MS-Mincho" w:cs="MS-Mincho" w:hint="eastAsia"/>
            </w:rPr>
          </w:rPrChange>
        </w:rPr>
        <w:t>、</w:t>
      </w:r>
      <w:r w:rsidR="00B21877" w:rsidRPr="00C53D18">
        <w:rPr>
          <w:rFonts w:ascii="MS-Mincho" w:eastAsia="MS-Mincho" w:cs="MS-Mincho"/>
          <w:sz w:val="18"/>
          <w:szCs w:val="18"/>
          <w:rPrChange w:id="226" w:author="芸大デザイン科" w:date="2017-06-26T18:47:00Z">
            <w:rPr>
              <w:rFonts w:ascii="MS-Mincho" w:eastAsia="MS-Mincho" w:cs="MS-Mincho"/>
            </w:rPr>
          </w:rPrChange>
        </w:rPr>
        <w:t>1,258</w:t>
      </w:r>
      <w:r w:rsidR="00B21877" w:rsidRPr="00C53D18">
        <w:rPr>
          <w:rFonts w:ascii="MS-Mincho" w:eastAsia="MS-Mincho" w:cs="MS-Mincho" w:hint="eastAsia"/>
          <w:sz w:val="18"/>
          <w:szCs w:val="18"/>
          <w:rPrChange w:id="227" w:author="芸大デザイン科" w:date="2017-06-26T18:47:00Z">
            <w:rPr>
              <w:rFonts w:ascii="MS-Mincho" w:eastAsia="MS-Mincho" w:cs="MS-Mincho" w:hint="eastAsia"/>
            </w:rPr>
          </w:rPrChange>
        </w:rPr>
        <w:t>、</w:t>
      </w:r>
      <w:r w:rsidR="00B21877" w:rsidRPr="00C53D18">
        <w:rPr>
          <w:rFonts w:ascii="MS-Mincho" w:eastAsia="MS-Mincho" w:cs="MS-Mincho"/>
          <w:sz w:val="18"/>
          <w:szCs w:val="18"/>
          <w:rPrChange w:id="228" w:author="芸大デザイン科" w:date="2017-06-26T18:47:00Z">
            <w:rPr>
              <w:rFonts w:ascii="MS-Mincho" w:eastAsia="MS-Mincho" w:cs="MS-Mincho"/>
            </w:rPr>
          </w:rPrChange>
        </w:rPr>
        <w:t xml:space="preserve">5 </w:t>
      </w:r>
      <w:r w:rsidR="00B21877" w:rsidRPr="00C53D18">
        <w:rPr>
          <w:rFonts w:ascii="MS-Mincho" w:eastAsia="MS-Mincho" w:cs="MS-Mincho" w:hint="eastAsia"/>
          <w:sz w:val="18"/>
          <w:szCs w:val="18"/>
          <w:rPrChange w:id="229" w:author="芸大デザイン科" w:date="2017-06-26T18:47:00Z">
            <w:rPr>
              <w:rFonts w:ascii="MS-Mincho" w:eastAsia="MS-Mincho" w:cs="MS-Mincho" w:hint="eastAsia"/>
            </w:rPr>
          </w:rPrChange>
        </w:rPr>
        <w:t>時間、</w:t>
      </w:r>
      <w:r w:rsidR="00B21877" w:rsidRPr="00C53D18">
        <w:rPr>
          <w:rFonts w:ascii="MS-Mincho" w:eastAsia="MS-Mincho" w:cs="MS-Mincho"/>
          <w:sz w:val="18"/>
          <w:szCs w:val="18"/>
          <w:rPrChange w:id="230" w:author="芸大デザイン科" w:date="2017-06-26T18:47:00Z">
            <w:rPr>
              <w:rFonts w:ascii="MS-Mincho" w:eastAsia="MS-Mincho" w:cs="MS-Mincho"/>
            </w:rPr>
          </w:rPrChange>
        </w:rPr>
        <w:t xml:space="preserve">80 </w:t>
      </w:r>
      <w:r w:rsidR="00B21877" w:rsidRPr="00C53D18">
        <w:rPr>
          <w:rFonts w:ascii="MS-Mincho" w:eastAsia="MS-Mincho" w:cs="MS-Mincho" w:hint="eastAsia"/>
          <w:sz w:val="18"/>
          <w:szCs w:val="18"/>
          <w:rPrChange w:id="231" w:author="芸大デザイン科" w:date="2017-06-26T18:47:00Z">
            <w:rPr>
              <w:rFonts w:ascii="MS-Mincho" w:eastAsia="MS-Mincho" w:cs="MS-Mincho" w:hint="eastAsia"/>
            </w:rPr>
          </w:rPrChange>
        </w:rPr>
        <w:t>円のように記す。数字は、１桁の場合には全角文字、２桁以上の場合には半角文字を用いる。年</w:t>
      </w:r>
      <w:del w:id="232" w:author="芸大デザイン科" w:date="2017-06-26T18:23:00Z">
        <w:r w:rsidR="00B21877" w:rsidRPr="00C53D18" w:rsidDel="00087B0F">
          <w:rPr>
            <w:rFonts w:ascii="MS-Mincho" w:eastAsia="MS-Mincho" w:cs="MS-Mincho" w:hint="eastAsia"/>
            <w:sz w:val="18"/>
            <w:szCs w:val="18"/>
            <w:rPrChange w:id="233" w:author="芸大デザイン科" w:date="2017-06-26T18:47:00Z">
              <w:rPr>
                <w:rFonts w:ascii="MS-Mincho" w:eastAsia="MS-Mincho" w:cs="MS-Mincho" w:hint="eastAsia"/>
              </w:rPr>
            </w:rPrChange>
          </w:rPr>
          <w:delText>号</w:delText>
        </w:r>
      </w:del>
      <w:r w:rsidR="00B21877" w:rsidRPr="00C53D18">
        <w:rPr>
          <w:rFonts w:ascii="MS-Mincho" w:eastAsia="MS-Mincho" w:cs="MS-Mincho" w:hint="eastAsia"/>
          <w:sz w:val="18"/>
          <w:szCs w:val="18"/>
          <w:rPrChange w:id="234" w:author="芸大デザイン科" w:date="2017-06-26T18:47:00Z">
            <w:rPr>
              <w:rFonts w:ascii="MS-Mincho" w:eastAsia="MS-Mincho" w:cs="MS-Mincho" w:hint="eastAsia"/>
            </w:rPr>
          </w:rPrChange>
        </w:rPr>
        <w:t>、月</w:t>
      </w:r>
      <w:ins w:id="235" w:author="takeshi sunaga" w:date="2017-06-28T13:20:00Z">
        <w:r>
          <w:rPr>
            <w:rFonts w:ascii="MS-Mincho" w:eastAsia="MS-Mincho" w:cs="MS-Mincho" w:hint="eastAsia"/>
            <w:sz w:val="18"/>
            <w:szCs w:val="18"/>
          </w:rPr>
          <w:t>、</w:t>
        </w:r>
      </w:ins>
      <w:r w:rsidR="00B21877" w:rsidRPr="00C53D18">
        <w:rPr>
          <w:rFonts w:ascii="MS-Mincho" w:eastAsia="MS-Mincho" w:cs="MS-Mincho" w:hint="eastAsia"/>
          <w:sz w:val="18"/>
          <w:szCs w:val="18"/>
          <w:rPrChange w:id="236" w:author="芸大デザイン科" w:date="2017-06-26T18:47:00Z">
            <w:rPr>
              <w:rFonts w:ascii="MS-Mincho" w:eastAsia="MS-Mincho" w:cs="MS-Mincho" w:hint="eastAsia"/>
            </w:rPr>
          </w:rPrChange>
        </w:rPr>
        <w:t>日は、原則として算用数字を用いる。</w:t>
      </w:r>
    </w:p>
    <w:p w14:paraId="738E285F" w14:textId="77777777" w:rsidR="00FE10F1" w:rsidRPr="00C53D18" w:rsidRDefault="00FE10F1" w:rsidP="00B21877">
      <w:pPr>
        <w:pStyle w:val="5mm145pt1"/>
        <w:overflowPunct w:val="0"/>
        <w:autoSpaceDE w:val="0"/>
        <w:autoSpaceDN w:val="0"/>
        <w:rPr>
          <w:spacing w:val="0"/>
          <w:sz w:val="18"/>
          <w:szCs w:val="18"/>
        </w:rPr>
      </w:pPr>
    </w:p>
    <w:p w14:paraId="4676EC4B" w14:textId="30F0AB41" w:rsidR="007771DB" w:rsidRDefault="007771DB" w:rsidP="007771DB">
      <w:pPr>
        <w:pStyle w:val="01-1-"/>
        <w:rPr>
          <w:ins w:id="237" w:author="丸山 素直" w:date="2017-06-21T14:22:00Z"/>
        </w:rPr>
      </w:pPr>
      <w:ins w:id="238" w:author="丸山 素直" w:date="2017-06-21T14:21:00Z">
        <w:del w:id="239" w:author="takeshi sunaga" w:date="2017-06-28T05:20:00Z">
          <w:r w:rsidDel="00E35F14">
            <w:rPr>
              <w:rFonts w:hint="eastAsia"/>
            </w:rPr>
            <w:delText>２−</w:delText>
          </w:r>
          <w:r w:rsidDel="00E35F14">
            <w:rPr>
              <w:rFonts w:hint="eastAsia"/>
              <w:lang w:val="en-US"/>
            </w:rPr>
            <w:delText>７</w:delText>
          </w:r>
          <w:r w:rsidDel="00E35F14">
            <w:rPr>
              <w:rFonts w:hint="eastAsia"/>
            </w:rPr>
            <w:delText>．</w:delText>
          </w:r>
        </w:del>
        <w:r>
          <w:rPr>
            <w:rFonts w:hint="eastAsia"/>
          </w:rPr>
          <w:t>注および参考文献</w:t>
        </w:r>
      </w:ins>
    </w:p>
    <w:p w14:paraId="341F6F3E" w14:textId="15F0A586" w:rsidR="00480682" w:rsidRPr="00480682" w:rsidRDefault="00480682" w:rsidP="004806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ns w:id="240" w:author="丸山 素直" w:date="2017-06-21T14:25:00Z"/>
          <w:rFonts w:asciiTheme="minorEastAsia" w:eastAsiaTheme="minorEastAsia" w:hAnsiTheme="minorEastAsia" w:cs="Helvetica"/>
          <w:kern w:val="0"/>
          <w:sz w:val="18"/>
          <w:szCs w:val="18"/>
          <w:rPrChange w:id="241" w:author="丸山 素直" w:date="2017-06-21T14:26:00Z">
            <w:rPr>
              <w:ins w:id="242" w:author="丸山 素直" w:date="2017-06-21T14:25:00Z"/>
              <w:rFonts w:ascii="Helvetica" w:eastAsia="ヒラギノ角ゴ ProN W3" w:hAnsi="Helvetica" w:cs="Helvetica"/>
              <w:kern w:val="0"/>
              <w:sz w:val="20"/>
            </w:rPr>
          </w:rPrChange>
        </w:rPr>
      </w:pPr>
      <w:ins w:id="243" w:author="丸山 素直" w:date="2017-06-21T14:25:00Z">
        <w:r w:rsidRPr="00480682">
          <w:rPr>
            <w:rFonts w:asciiTheme="minorEastAsia" w:eastAsiaTheme="minorEastAsia" w:hAnsiTheme="minorEastAsia" w:cs="Helvetica"/>
            <w:kern w:val="0"/>
            <w:sz w:val="18"/>
            <w:szCs w:val="18"/>
            <w:rPrChange w:id="244" w:author="丸山 素直" w:date="2017-06-21T14:26:00Z">
              <w:rPr>
                <w:rFonts w:ascii="Helvetica" w:eastAsia="ヒラギノ角ゴ ProN W3" w:hAnsi="Helvetica" w:cs="Helvetica"/>
                <w:kern w:val="0"/>
                <w:sz w:val="20"/>
              </w:rPr>
            </w:rPrChange>
          </w:rPr>
          <w:t xml:space="preserve">1) </w:t>
        </w:r>
        <w:r w:rsidRPr="00480682">
          <w:rPr>
            <w:rFonts w:asciiTheme="minorEastAsia" w:eastAsiaTheme="minorEastAsia" w:hAnsiTheme="minorEastAsia" w:cs="ヒラギノ角ゴ ProN W3" w:hint="eastAsia"/>
            <w:kern w:val="0"/>
            <w:sz w:val="18"/>
            <w:szCs w:val="18"/>
            <w:rPrChange w:id="245" w:author="丸山 素直" w:date="2017-06-21T14:26:00Z">
              <w:rPr>
                <w:rFonts w:ascii="ヒラギノ角ゴ ProN W3" w:eastAsia="ヒラギノ角ゴ ProN W3" w:hAnsi="Helvetica" w:cs="ヒラギノ角ゴ ProN W3" w:hint="eastAsia"/>
                <w:kern w:val="0"/>
                <w:sz w:val="20"/>
              </w:rPr>
            </w:rPrChange>
          </w:rPr>
          <w:t>注</w:t>
        </w:r>
      </w:ins>
      <w:ins w:id="246" w:author="takeshi sunaga" w:date="2017-06-28T05:23:00Z">
        <w:r w:rsidR="00FE10F1">
          <w:rPr>
            <w:rFonts w:asciiTheme="minorEastAsia" w:eastAsiaTheme="minorEastAsia" w:hAnsiTheme="minorEastAsia" w:cs="ヒラギノ角ゴ ProN W3" w:hint="eastAsia"/>
            <w:kern w:val="0"/>
            <w:sz w:val="18"/>
            <w:szCs w:val="18"/>
          </w:rPr>
          <w:t>および参考文献</w:t>
        </w:r>
      </w:ins>
      <w:ins w:id="247" w:author="丸山 素直" w:date="2017-06-21T14:25:00Z">
        <w:r w:rsidRPr="00480682">
          <w:rPr>
            <w:rFonts w:asciiTheme="minorEastAsia" w:eastAsiaTheme="minorEastAsia" w:hAnsiTheme="minorEastAsia" w:cs="ヒラギノ角ゴ ProN W3" w:hint="eastAsia"/>
            <w:kern w:val="0"/>
            <w:sz w:val="18"/>
            <w:szCs w:val="18"/>
            <w:rPrChange w:id="248" w:author="丸山 素直" w:date="2017-06-21T14:26:00Z">
              <w:rPr>
                <w:rFonts w:ascii="ヒラギノ角ゴ ProN W3" w:eastAsia="ヒラギノ角ゴ ProN W3" w:hAnsi="Helvetica" w:cs="ヒラギノ角ゴ ProN W3" w:hint="eastAsia"/>
                <w:kern w:val="0"/>
                <w:sz w:val="20"/>
              </w:rPr>
            </w:rPrChange>
          </w:rPr>
          <w:t>は、通し番号とし、</w:t>
        </w:r>
        <w:r w:rsidRPr="00480682">
          <w:rPr>
            <w:rFonts w:asciiTheme="minorEastAsia" w:eastAsiaTheme="minorEastAsia" w:hAnsiTheme="minorEastAsia" w:cs="Helvetica"/>
            <w:kern w:val="0"/>
            <w:sz w:val="18"/>
            <w:szCs w:val="18"/>
            <w:rPrChange w:id="249" w:author="丸山 素直" w:date="2017-06-21T14:26:00Z">
              <w:rPr>
                <w:rFonts w:ascii="Helvetica" w:eastAsia="ヒラギノ角ゴ ProN W3" w:hAnsi="Helvetica" w:cs="Helvetica"/>
                <w:kern w:val="0"/>
                <w:sz w:val="20"/>
              </w:rPr>
            </w:rPrChange>
          </w:rPr>
          <w:t>1)</w:t>
        </w:r>
        <w:r w:rsidRPr="00480682">
          <w:rPr>
            <w:rFonts w:asciiTheme="minorEastAsia" w:eastAsiaTheme="minorEastAsia" w:hAnsiTheme="minorEastAsia" w:cs="ヒラギノ角ゴ ProN W3" w:hint="eastAsia"/>
            <w:kern w:val="0"/>
            <w:sz w:val="18"/>
            <w:szCs w:val="18"/>
            <w:rPrChange w:id="250" w:author="丸山 素直" w:date="2017-06-21T14:26:00Z">
              <w:rPr>
                <w:rFonts w:ascii="ヒラギノ角ゴ ProN W3" w:eastAsia="ヒラギノ角ゴ ProN W3" w:hAnsi="Helvetica" w:cs="ヒラギノ角ゴ ProN W3" w:hint="eastAsia"/>
                <w:kern w:val="0"/>
                <w:sz w:val="20"/>
              </w:rPr>
            </w:rPrChange>
          </w:rPr>
          <w:t>、</w:t>
        </w:r>
        <w:r w:rsidRPr="00480682">
          <w:rPr>
            <w:rFonts w:asciiTheme="minorEastAsia" w:eastAsiaTheme="minorEastAsia" w:hAnsiTheme="minorEastAsia" w:cs="Helvetica"/>
            <w:kern w:val="0"/>
            <w:sz w:val="18"/>
            <w:szCs w:val="18"/>
            <w:rPrChange w:id="251" w:author="丸山 素直" w:date="2017-06-21T14:26:00Z">
              <w:rPr>
                <w:rFonts w:ascii="Helvetica" w:eastAsia="ヒラギノ角ゴ ProN W3" w:hAnsi="Helvetica" w:cs="Helvetica"/>
                <w:kern w:val="0"/>
                <w:sz w:val="20"/>
              </w:rPr>
            </w:rPrChange>
          </w:rPr>
          <w:t>2)</w:t>
        </w:r>
        <w:r w:rsidRPr="00480682">
          <w:rPr>
            <w:rFonts w:asciiTheme="minorEastAsia" w:eastAsiaTheme="minorEastAsia" w:hAnsiTheme="minorEastAsia" w:cs="ヒラギノ角ゴ ProN W3" w:hint="eastAsia"/>
            <w:kern w:val="0"/>
            <w:sz w:val="18"/>
            <w:szCs w:val="18"/>
            <w:rPrChange w:id="252" w:author="丸山 素直" w:date="2017-06-21T14:26:00Z">
              <w:rPr>
                <w:rFonts w:ascii="ヒラギノ角ゴ ProN W3" w:eastAsia="ヒラギノ角ゴ ProN W3" w:hAnsi="Helvetica" w:cs="ヒラギノ角ゴ ProN W3" w:hint="eastAsia"/>
                <w:kern w:val="0"/>
                <w:sz w:val="20"/>
              </w:rPr>
            </w:rPrChange>
          </w:rPr>
          <w:t>のリストで表記する。また、本文中</w:t>
        </w:r>
        <w:del w:id="253" w:author="takeshi sunaga" w:date="2017-06-28T05:28:00Z">
          <w:r w:rsidRPr="00480682" w:rsidDel="00FE10F1">
            <w:rPr>
              <w:rFonts w:asciiTheme="minorEastAsia" w:eastAsiaTheme="minorEastAsia" w:hAnsiTheme="minorEastAsia" w:cs="ヒラギノ角ゴ ProN W3" w:hint="eastAsia"/>
              <w:kern w:val="0"/>
              <w:sz w:val="18"/>
              <w:szCs w:val="18"/>
              <w:rPrChange w:id="254" w:author="丸山 素直" w:date="2017-06-21T14:26:00Z">
                <w:rPr>
                  <w:rFonts w:ascii="ヒラギノ角ゴ ProN W3" w:eastAsia="ヒラギノ角ゴ ProN W3" w:hAnsi="Helvetica" w:cs="ヒラギノ角ゴ ProN W3" w:hint="eastAsia"/>
                  <w:kern w:val="0"/>
                  <w:sz w:val="20"/>
                </w:rPr>
              </w:rPrChange>
            </w:rPr>
            <w:delText>の</w:delText>
          </w:r>
        </w:del>
      </w:ins>
      <w:ins w:id="255" w:author="takeshi sunaga" w:date="2017-06-28T05:28:00Z">
        <w:r w:rsidR="00FE10F1">
          <w:rPr>
            <w:rFonts w:asciiTheme="minorEastAsia" w:eastAsiaTheme="minorEastAsia" w:hAnsiTheme="minorEastAsia" w:cs="ヒラギノ角ゴ ProN W3" w:hint="eastAsia"/>
            <w:kern w:val="0"/>
            <w:sz w:val="18"/>
            <w:szCs w:val="18"/>
          </w:rPr>
          <w:t>は</w:t>
        </w:r>
      </w:ins>
      <w:ins w:id="256" w:author="丸山 素直" w:date="2017-06-21T14:25:00Z">
        <w:r w:rsidRPr="00480682">
          <w:rPr>
            <w:rFonts w:asciiTheme="minorEastAsia" w:eastAsiaTheme="minorEastAsia" w:hAnsiTheme="minorEastAsia" w:cs="ヒラギノ角ゴ ProN W3" w:hint="eastAsia"/>
            <w:kern w:val="0"/>
            <w:sz w:val="18"/>
            <w:szCs w:val="18"/>
            <w:rPrChange w:id="257" w:author="丸山 素直" w:date="2017-06-21T14:26:00Z">
              <w:rPr>
                <w:rFonts w:ascii="ヒラギノ角ゴ ProN W3" w:eastAsia="ヒラギノ角ゴ ProN W3" w:hAnsi="Helvetica" w:cs="ヒラギノ角ゴ ProN W3" w:hint="eastAsia"/>
                <w:kern w:val="0"/>
                <w:sz w:val="20"/>
              </w:rPr>
            </w:rPrChange>
          </w:rPr>
          <w:t>当該事項の後に</w:t>
        </w:r>
      </w:ins>
      <w:ins w:id="258" w:author="takeshi sunaga" w:date="2017-06-28T13:21:00Z">
        <w:r w:rsidR="00FD78DF">
          <w:rPr>
            <w:rFonts w:asciiTheme="minorEastAsia" w:eastAsiaTheme="minorEastAsia" w:hAnsiTheme="minorEastAsia" w:cs="ヒラギノ角ゴ ProN W3" w:hint="eastAsia"/>
            <w:kern w:val="0"/>
            <w:sz w:val="18"/>
            <w:szCs w:val="18"/>
          </w:rPr>
          <w:t>注番号を</w:t>
        </w:r>
      </w:ins>
      <w:ins w:id="259" w:author="丸山 素直" w:date="2017-06-21T14:25:00Z">
        <w:del w:id="260" w:author="takeshi sunaga" w:date="2017-06-28T13:21:00Z">
          <w:r w:rsidRPr="00480682" w:rsidDel="00FD78DF">
            <w:rPr>
              <w:rFonts w:asciiTheme="minorEastAsia" w:eastAsiaTheme="minorEastAsia" w:hAnsiTheme="minorEastAsia" w:cs="ヒラギノ角ゴ ProN W3" w:hint="eastAsia"/>
              <w:kern w:val="0"/>
              <w:sz w:val="18"/>
              <w:szCs w:val="18"/>
              <w:rPrChange w:id="261" w:author="丸山 素直" w:date="2017-06-21T14:26:00Z">
                <w:rPr>
                  <w:rFonts w:ascii="ヒラギノ角ゴ ProN W3" w:eastAsia="ヒラギノ角ゴ ProN W3" w:hAnsi="Helvetica" w:cs="ヒラギノ角ゴ ProN W3" w:hint="eastAsia"/>
                  <w:kern w:val="0"/>
                  <w:sz w:val="20"/>
                </w:rPr>
              </w:rPrChange>
            </w:rPr>
            <w:delText>、</w:delText>
          </w:r>
        </w:del>
        <w:r w:rsidRPr="00480682">
          <w:rPr>
            <w:rFonts w:asciiTheme="minorEastAsia" w:eastAsiaTheme="minorEastAsia" w:hAnsiTheme="minorEastAsia" w:cs="Helvetica"/>
            <w:kern w:val="0"/>
            <w:sz w:val="18"/>
            <w:szCs w:val="18"/>
            <w:rPrChange w:id="262" w:author="丸山 素直" w:date="2017-06-21T14:26:00Z">
              <w:rPr>
                <w:rFonts w:ascii="Helvetica" w:eastAsia="ヒラギノ角ゴ ProN W3" w:hAnsi="Helvetica" w:cs="Helvetica"/>
                <w:kern w:val="0"/>
                <w:sz w:val="20"/>
              </w:rPr>
            </w:rPrChange>
          </w:rPr>
          <w:t>[</w:t>
        </w:r>
        <w:r w:rsidRPr="00480682">
          <w:rPr>
            <w:rFonts w:asciiTheme="minorEastAsia" w:eastAsiaTheme="minorEastAsia" w:hAnsiTheme="minorEastAsia" w:cs="ヒラギノ角ゴ ProN W3" w:hint="eastAsia"/>
            <w:kern w:val="0"/>
            <w:sz w:val="18"/>
            <w:szCs w:val="18"/>
            <w:rPrChange w:id="263" w:author="丸山 素直" w:date="2017-06-21T14:26:00Z">
              <w:rPr>
                <w:rFonts w:ascii="ヒラギノ角ゴ ProN W3" w:eastAsia="ヒラギノ角ゴ ProN W3" w:hAnsi="Helvetica" w:cs="ヒラギノ角ゴ ProN W3" w:hint="eastAsia"/>
                <w:kern w:val="0"/>
                <w:sz w:val="20"/>
              </w:rPr>
            </w:rPrChange>
          </w:rPr>
          <w:t>注</w:t>
        </w:r>
        <w:r w:rsidRPr="00480682">
          <w:rPr>
            <w:rFonts w:asciiTheme="minorEastAsia" w:eastAsiaTheme="minorEastAsia" w:hAnsiTheme="minorEastAsia" w:cs="Helvetica"/>
            <w:kern w:val="0"/>
            <w:sz w:val="18"/>
            <w:szCs w:val="18"/>
            <w:rPrChange w:id="264" w:author="丸山 素直" w:date="2017-06-21T14:26:00Z">
              <w:rPr>
                <w:rFonts w:ascii="Helvetica" w:eastAsia="ヒラギノ角ゴ ProN W3" w:hAnsi="Helvetica" w:cs="Helvetica"/>
                <w:kern w:val="0"/>
                <w:sz w:val="20"/>
              </w:rPr>
            </w:rPrChange>
          </w:rPr>
          <w:t>1]</w:t>
        </w:r>
        <w:r w:rsidRPr="00480682">
          <w:rPr>
            <w:rFonts w:asciiTheme="minorEastAsia" w:eastAsiaTheme="minorEastAsia" w:hAnsiTheme="minorEastAsia" w:cs="ヒラギノ角ゴ ProN W3" w:hint="eastAsia"/>
            <w:kern w:val="0"/>
            <w:sz w:val="18"/>
            <w:szCs w:val="18"/>
            <w:rPrChange w:id="265" w:author="丸山 素直" w:date="2017-06-21T14:26:00Z">
              <w:rPr>
                <w:rFonts w:ascii="ヒラギノ角ゴ ProN W3" w:eastAsia="ヒラギノ角ゴ ProN W3" w:hAnsi="Helvetica" w:cs="ヒラギノ角ゴ ProN W3" w:hint="eastAsia"/>
                <w:kern w:val="0"/>
                <w:sz w:val="20"/>
              </w:rPr>
            </w:rPrChange>
          </w:rPr>
          <w:t>、</w:t>
        </w:r>
        <w:r w:rsidRPr="00480682">
          <w:rPr>
            <w:rFonts w:asciiTheme="minorEastAsia" w:eastAsiaTheme="minorEastAsia" w:hAnsiTheme="minorEastAsia" w:cs="Helvetica"/>
            <w:kern w:val="0"/>
            <w:sz w:val="18"/>
            <w:szCs w:val="18"/>
            <w:rPrChange w:id="266" w:author="丸山 素直" w:date="2017-06-21T14:26:00Z">
              <w:rPr>
                <w:rFonts w:ascii="Helvetica" w:eastAsia="ヒラギノ角ゴ ProN W3" w:hAnsi="Helvetica" w:cs="Helvetica"/>
                <w:kern w:val="0"/>
                <w:sz w:val="20"/>
              </w:rPr>
            </w:rPrChange>
          </w:rPr>
          <w:t>[</w:t>
        </w:r>
        <w:r w:rsidRPr="00480682">
          <w:rPr>
            <w:rFonts w:asciiTheme="minorEastAsia" w:eastAsiaTheme="minorEastAsia" w:hAnsiTheme="minorEastAsia" w:cs="ヒラギノ角ゴ ProN W3" w:hint="eastAsia"/>
            <w:kern w:val="0"/>
            <w:sz w:val="18"/>
            <w:szCs w:val="18"/>
            <w:rPrChange w:id="267" w:author="丸山 素直" w:date="2017-06-21T14:26:00Z">
              <w:rPr>
                <w:rFonts w:ascii="ヒラギノ角ゴ ProN W3" w:eastAsia="ヒラギノ角ゴ ProN W3" w:hAnsi="Helvetica" w:cs="ヒラギノ角ゴ ProN W3" w:hint="eastAsia"/>
                <w:kern w:val="0"/>
                <w:sz w:val="20"/>
              </w:rPr>
            </w:rPrChange>
          </w:rPr>
          <w:t>注</w:t>
        </w:r>
        <w:r w:rsidRPr="00480682">
          <w:rPr>
            <w:rFonts w:asciiTheme="minorEastAsia" w:eastAsiaTheme="minorEastAsia" w:hAnsiTheme="minorEastAsia" w:cs="Helvetica"/>
            <w:kern w:val="0"/>
            <w:sz w:val="18"/>
            <w:szCs w:val="18"/>
            <w:rPrChange w:id="268" w:author="丸山 素直" w:date="2017-06-21T14:26:00Z">
              <w:rPr>
                <w:rFonts w:ascii="Helvetica" w:eastAsia="ヒラギノ角ゴ ProN W3" w:hAnsi="Helvetica" w:cs="Helvetica"/>
                <w:kern w:val="0"/>
                <w:sz w:val="20"/>
              </w:rPr>
            </w:rPrChange>
          </w:rPr>
          <w:t xml:space="preserve"> 5</w:t>
        </w:r>
      </w:ins>
      <w:ins w:id="269" w:author="丸山 素直" w:date="2017-06-21T17:07:00Z">
        <w:r w:rsidR="00731EAA" w:rsidRPr="00AE3DA7">
          <w:rPr>
            <w:rFonts w:ascii="Helvetica" w:eastAsia="ヒラギノ角ゴ ProN W3" w:hAnsi="Helvetica" w:cs="Helvetica"/>
            <w:kern w:val="0"/>
            <w:sz w:val="20"/>
          </w:rPr>
          <w:t>~</w:t>
        </w:r>
      </w:ins>
      <w:ins w:id="270" w:author="丸山 素直" w:date="2017-06-21T14:25:00Z">
        <w:r w:rsidRPr="00FE10F1">
          <w:rPr>
            <w:rFonts w:asciiTheme="minorEastAsia" w:eastAsiaTheme="minorEastAsia" w:hAnsiTheme="minorEastAsia" w:cs="Helvetica"/>
            <w:kern w:val="0"/>
            <w:sz w:val="18"/>
            <w:szCs w:val="18"/>
            <w:rPrChange w:id="271" w:author="takeshi sunaga" w:date="2017-06-28T05:23:00Z">
              <w:rPr>
                <w:rFonts w:ascii="Helvetica" w:eastAsia="ヒラギノ角ゴ ProN W3" w:hAnsi="Helvetica" w:cs="Helvetica"/>
                <w:color w:val="FF0000"/>
                <w:kern w:val="0"/>
                <w:sz w:val="20"/>
              </w:rPr>
            </w:rPrChange>
          </w:rPr>
          <w:t>7</w:t>
        </w:r>
        <w:r w:rsidRPr="00480682">
          <w:rPr>
            <w:rFonts w:asciiTheme="minorEastAsia" w:eastAsiaTheme="minorEastAsia" w:hAnsiTheme="minorEastAsia" w:cs="Helvetica"/>
            <w:kern w:val="0"/>
            <w:sz w:val="18"/>
            <w:szCs w:val="18"/>
            <w:rPrChange w:id="272" w:author="丸山 素直" w:date="2017-06-21T14:26:00Z">
              <w:rPr>
                <w:rFonts w:ascii="Helvetica" w:eastAsia="ヒラギノ角ゴ ProN W3" w:hAnsi="Helvetica" w:cs="Helvetica"/>
                <w:kern w:val="0"/>
                <w:sz w:val="20"/>
              </w:rPr>
            </w:rPrChange>
          </w:rPr>
          <w:t>]</w:t>
        </w:r>
        <w:r w:rsidRPr="00480682">
          <w:rPr>
            <w:rFonts w:asciiTheme="minorEastAsia" w:eastAsiaTheme="minorEastAsia" w:hAnsiTheme="minorEastAsia" w:cs="ヒラギノ角ゴ ProN W3" w:hint="eastAsia"/>
            <w:kern w:val="0"/>
            <w:sz w:val="18"/>
            <w:szCs w:val="18"/>
            <w:rPrChange w:id="273" w:author="丸山 素直" w:date="2017-06-21T14:26:00Z">
              <w:rPr>
                <w:rFonts w:ascii="ヒラギノ角ゴ ProN W3" w:eastAsia="ヒラギノ角ゴ ProN W3" w:hAnsi="Helvetica" w:cs="ヒラギノ角ゴ ProN W3" w:hint="eastAsia"/>
                <w:kern w:val="0"/>
                <w:sz w:val="20"/>
              </w:rPr>
            </w:rPrChange>
          </w:rPr>
          <w:t>の</w:t>
        </w:r>
        <w:del w:id="274" w:author="takeshi sunaga" w:date="2017-06-28T05:23:00Z">
          <w:r w:rsidRPr="00480682" w:rsidDel="00FE10F1">
            <w:rPr>
              <w:rFonts w:asciiTheme="minorEastAsia" w:eastAsiaTheme="minorEastAsia" w:hAnsiTheme="minorEastAsia" w:cs="Helvetica"/>
              <w:kern w:val="0"/>
              <w:sz w:val="18"/>
              <w:szCs w:val="18"/>
              <w:rPrChange w:id="275" w:author="丸山 素直" w:date="2017-06-21T14:26:00Z">
                <w:rPr>
                  <w:rFonts w:ascii="Helvetica" w:eastAsia="ヒラギノ角ゴ ProN W3" w:hAnsi="Helvetica" w:cs="Helvetica"/>
                  <w:kern w:val="0"/>
                  <w:sz w:val="20"/>
                </w:rPr>
              </w:rPrChange>
            </w:rPr>
            <w:delText xml:space="preserve"> </w:delText>
          </w:r>
        </w:del>
        <w:r w:rsidRPr="00480682">
          <w:rPr>
            <w:rFonts w:asciiTheme="minorEastAsia" w:eastAsiaTheme="minorEastAsia" w:hAnsiTheme="minorEastAsia" w:cs="ヒラギノ角ゴ ProN W3" w:hint="eastAsia"/>
            <w:kern w:val="0"/>
            <w:sz w:val="18"/>
            <w:szCs w:val="18"/>
            <w:rPrChange w:id="276" w:author="丸山 素直" w:date="2017-06-21T14:26:00Z">
              <w:rPr>
                <w:rFonts w:ascii="ヒラギノ角ゴ ProN W3" w:eastAsia="ヒラギノ角ゴ ProN W3" w:hAnsi="Helvetica" w:cs="ヒラギノ角ゴ ProN W3" w:hint="eastAsia"/>
                <w:kern w:val="0"/>
                <w:sz w:val="20"/>
              </w:rPr>
            </w:rPrChange>
          </w:rPr>
          <w:t>ように記す。</w:t>
        </w:r>
      </w:ins>
      <w:ins w:id="277" w:author="takeshi sunaga" w:date="2017-06-28T13:21:00Z">
        <w:r w:rsidR="00FD78DF">
          <w:rPr>
            <w:rFonts w:asciiTheme="minorEastAsia" w:eastAsiaTheme="minorEastAsia" w:hAnsiTheme="minorEastAsia" w:cs="ヒラギノ角ゴ ProN W3" w:hint="eastAsia"/>
            <w:kern w:val="0"/>
            <w:sz w:val="18"/>
            <w:szCs w:val="18"/>
          </w:rPr>
          <w:t>注番号が</w:t>
        </w:r>
      </w:ins>
      <w:ins w:id="278" w:author="丸山 素直" w:date="2017-06-21T14:25:00Z">
        <w:r w:rsidRPr="00480682">
          <w:rPr>
            <w:rFonts w:asciiTheme="minorEastAsia" w:eastAsiaTheme="minorEastAsia" w:hAnsiTheme="minorEastAsia" w:cs="ヒラギノ角ゴ ProN W3" w:hint="eastAsia"/>
            <w:kern w:val="0"/>
            <w:sz w:val="18"/>
            <w:szCs w:val="18"/>
            <w:rPrChange w:id="279" w:author="丸山 素直" w:date="2017-06-21T14:26:00Z">
              <w:rPr>
                <w:rFonts w:ascii="ヒラギノ角ゴ ProN W3" w:eastAsia="ヒラギノ角ゴ ProN W3" w:hAnsi="Helvetica" w:cs="ヒラギノ角ゴ ProN W3" w:hint="eastAsia"/>
                <w:kern w:val="0"/>
                <w:sz w:val="20"/>
              </w:rPr>
            </w:rPrChange>
          </w:rPr>
          <w:t>文章の末尾に</w:t>
        </w:r>
        <w:del w:id="280" w:author="takeshi sunaga" w:date="2017-06-28T13:20:00Z">
          <w:r w:rsidRPr="00480682" w:rsidDel="00FD78DF">
            <w:rPr>
              <w:rFonts w:asciiTheme="minorEastAsia" w:eastAsiaTheme="minorEastAsia" w:hAnsiTheme="minorEastAsia" w:cs="ヒラギノ角ゴ ProN W3" w:hint="eastAsia"/>
              <w:kern w:val="0"/>
              <w:sz w:val="18"/>
              <w:szCs w:val="18"/>
              <w:rPrChange w:id="281" w:author="丸山 素直" w:date="2017-06-21T14:26:00Z">
                <w:rPr>
                  <w:rFonts w:ascii="ヒラギノ角ゴ ProN W3" w:eastAsia="ヒラギノ角ゴ ProN W3" w:hAnsi="Helvetica" w:cs="ヒラギノ角ゴ ProN W3" w:hint="eastAsia"/>
                  <w:kern w:val="0"/>
                  <w:sz w:val="20"/>
                </w:rPr>
              </w:rPrChange>
            </w:rPr>
            <w:delText>記す</w:delText>
          </w:r>
        </w:del>
      </w:ins>
      <w:ins w:id="282" w:author="takeshi sunaga" w:date="2017-06-28T13:20:00Z">
        <w:r w:rsidR="00FD78DF">
          <w:rPr>
            <w:rFonts w:asciiTheme="minorEastAsia" w:eastAsiaTheme="minorEastAsia" w:hAnsiTheme="minorEastAsia" w:cs="ヒラギノ角ゴ ProN W3" w:hint="eastAsia"/>
            <w:kern w:val="0"/>
            <w:sz w:val="18"/>
            <w:szCs w:val="18"/>
          </w:rPr>
          <w:t>来る</w:t>
        </w:r>
      </w:ins>
      <w:ins w:id="283" w:author="丸山 素直" w:date="2017-06-21T14:25:00Z">
        <w:r w:rsidRPr="00480682">
          <w:rPr>
            <w:rFonts w:asciiTheme="minorEastAsia" w:eastAsiaTheme="minorEastAsia" w:hAnsiTheme="minorEastAsia" w:cs="ヒラギノ角ゴ ProN W3" w:hint="eastAsia"/>
            <w:kern w:val="0"/>
            <w:sz w:val="18"/>
            <w:szCs w:val="18"/>
            <w:rPrChange w:id="284" w:author="丸山 素直" w:date="2017-06-21T14:26:00Z">
              <w:rPr>
                <w:rFonts w:ascii="ヒラギノ角ゴ ProN W3" w:eastAsia="ヒラギノ角ゴ ProN W3" w:hAnsi="Helvetica" w:cs="ヒラギノ角ゴ ProN W3" w:hint="eastAsia"/>
                <w:kern w:val="0"/>
                <w:sz w:val="20"/>
              </w:rPr>
            </w:rPrChange>
          </w:rPr>
          <w:t>場合には</w:t>
        </w:r>
        <w:del w:id="285" w:author="takeshi sunaga" w:date="2017-06-28T05:23:00Z">
          <w:r w:rsidRPr="00480682" w:rsidDel="00FE10F1">
            <w:rPr>
              <w:rFonts w:asciiTheme="minorEastAsia" w:eastAsiaTheme="minorEastAsia" w:hAnsiTheme="minorEastAsia" w:cs="ヒラギノ角ゴ ProN W3" w:hint="eastAsia"/>
              <w:kern w:val="0"/>
              <w:sz w:val="18"/>
              <w:szCs w:val="18"/>
              <w:rPrChange w:id="286" w:author="丸山 素直" w:date="2017-06-21T14:26:00Z">
                <w:rPr>
                  <w:rFonts w:ascii="ヒラギノ角ゴ ProN W3" w:eastAsia="ヒラギノ角ゴ ProN W3" w:hAnsi="Helvetica" w:cs="ヒラギノ角ゴ ProN W3" w:hint="eastAsia"/>
                  <w:kern w:val="0"/>
                  <w:sz w:val="20"/>
                </w:rPr>
              </w:rPrChange>
            </w:rPr>
            <w:delText>、</w:delText>
          </w:r>
        </w:del>
        <w:r w:rsidRPr="00480682">
          <w:rPr>
            <w:rFonts w:asciiTheme="minorEastAsia" w:eastAsiaTheme="minorEastAsia" w:hAnsiTheme="minorEastAsia" w:cs="ヒラギノ角ゴ ProN W3" w:hint="eastAsia"/>
            <w:kern w:val="0"/>
            <w:sz w:val="18"/>
            <w:szCs w:val="18"/>
            <w:rPrChange w:id="287" w:author="丸山 素直" w:date="2017-06-21T14:26:00Z">
              <w:rPr>
                <w:rFonts w:ascii="ヒラギノ角ゴ ProN W3" w:eastAsia="ヒラギノ角ゴ ProN W3" w:hAnsi="Helvetica" w:cs="ヒラギノ角ゴ ProN W3" w:hint="eastAsia"/>
                <w:kern w:val="0"/>
                <w:sz w:val="20"/>
              </w:rPr>
            </w:rPrChange>
          </w:rPr>
          <w:t>句点の前に記す。</w:t>
        </w:r>
        <w:del w:id="288" w:author="takeshi sunaga" w:date="2017-06-28T05:29:00Z">
          <w:r w:rsidRPr="00480682" w:rsidDel="00FE10F1">
            <w:rPr>
              <w:rFonts w:asciiTheme="minorEastAsia" w:eastAsiaTheme="minorEastAsia" w:hAnsiTheme="minorEastAsia" w:cs="ヒラギノ角ゴ ProN W3" w:hint="eastAsia"/>
              <w:kern w:val="0"/>
              <w:sz w:val="18"/>
              <w:szCs w:val="18"/>
              <w:rPrChange w:id="289" w:author="丸山 素直" w:date="2017-06-21T14:26:00Z">
                <w:rPr>
                  <w:rFonts w:ascii="ヒラギノ角ゴ ProN W3" w:eastAsia="ヒラギノ角ゴ ProN W3" w:hAnsi="Helvetica" w:cs="ヒラギノ角ゴ ProN W3" w:hint="eastAsia"/>
                  <w:kern w:val="0"/>
                  <w:sz w:val="20"/>
                </w:rPr>
              </w:rPrChange>
            </w:rPr>
            <w:delText>引用</w:delText>
          </w:r>
        </w:del>
        <w:del w:id="290" w:author="takeshi sunaga" w:date="2017-06-28T05:23:00Z">
          <w:r w:rsidRPr="00FE10F1" w:rsidDel="00FE10F1">
            <w:rPr>
              <w:rFonts w:asciiTheme="minorEastAsia" w:eastAsiaTheme="minorEastAsia" w:hAnsiTheme="minorEastAsia" w:cs="ヒラギノ角ゴ ProN W3" w:hint="eastAsia"/>
              <w:kern w:val="0"/>
              <w:sz w:val="18"/>
              <w:szCs w:val="18"/>
              <w:rPrChange w:id="291" w:author="takeshi sunaga" w:date="2017-06-28T05:23:00Z">
                <w:rPr>
                  <w:rFonts w:ascii="ヒラギノ角ゴ ProN W3" w:eastAsia="ヒラギノ角ゴ ProN W3" w:hAnsi="Helvetica" w:cs="ヒラギノ角ゴ ProN W3" w:hint="eastAsia"/>
                  <w:color w:val="FF0000"/>
                  <w:kern w:val="0"/>
                  <w:sz w:val="20"/>
                </w:rPr>
              </w:rPrChange>
            </w:rPr>
            <w:delText>や</w:delText>
          </w:r>
          <w:r w:rsidRPr="00480682" w:rsidDel="00FE10F1">
            <w:rPr>
              <w:rFonts w:asciiTheme="minorEastAsia" w:eastAsiaTheme="minorEastAsia" w:hAnsiTheme="minorEastAsia" w:cs="ヒラギノ角ゴ ProN W3" w:hint="eastAsia"/>
              <w:kern w:val="0"/>
              <w:sz w:val="18"/>
              <w:szCs w:val="18"/>
              <w:rPrChange w:id="292" w:author="丸山 素直" w:date="2017-06-21T14:26:00Z">
                <w:rPr>
                  <w:rFonts w:ascii="ヒラギノ角ゴ ProN W3" w:eastAsia="ヒラギノ角ゴ ProN W3" w:hAnsi="Helvetica" w:cs="ヒラギノ角ゴ ProN W3" w:hint="eastAsia"/>
                  <w:kern w:val="0"/>
                  <w:sz w:val="20"/>
                </w:rPr>
              </w:rPrChange>
            </w:rPr>
            <w:delText>参考文献</w:delText>
          </w:r>
        </w:del>
        <w:del w:id="293" w:author="takeshi sunaga" w:date="2017-06-28T05:29:00Z">
          <w:r w:rsidRPr="00480682" w:rsidDel="00FE10F1">
            <w:rPr>
              <w:rFonts w:asciiTheme="minorEastAsia" w:eastAsiaTheme="minorEastAsia" w:hAnsiTheme="minorEastAsia" w:cs="ヒラギノ角ゴ ProN W3" w:hint="eastAsia"/>
              <w:kern w:val="0"/>
              <w:sz w:val="18"/>
              <w:szCs w:val="18"/>
              <w:rPrChange w:id="294" w:author="丸山 素直" w:date="2017-06-21T14:26:00Z">
                <w:rPr>
                  <w:rFonts w:ascii="ヒラギノ角ゴ ProN W3" w:eastAsia="ヒラギノ角ゴ ProN W3" w:hAnsi="Helvetica" w:cs="ヒラギノ角ゴ ProN W3" w:hint="eastAsia"/>
                  <w:kern w:val="0"/>
                  <w:sz w:val="20"/>
                </w:rPr>
              </w:rPrChange>
            </w:rPr>
            <w:delText>は注として扱う。</w:delText>
          </w:r>
          <w:r w:rsidRPr="00480682" w:rsidDel="00FE10F1">
            <w:rPr>
              <w:rFonts w:asciiTheme="minorEastAsia" w:eastAsiaTheme="minorEastAsia" w:hAnsiTheme="minorEastAsia" w:cs="Helvetica"/>
              <w:kern w:val="0"/>
              <w:sz w:val="18"/>
              <w:szCs w:val="18"/>
              <w:rPrChange w:id="295" w:author="丸山 素直" w:date="2017-06-21T14:26:00Z">
                <w:rPr>
                  <w:rFonts w:ascii="Helvetica" w:eastAsia="ヒラギノ角ゴ ProN W3" w:hAnsi="Helvetica" w:cs="Helvetica"/>
                  <w:kern w:val="0"/>
                  <w:sz w:val="20"/>
                </w:rPr>
              </w:rPrChange>
            </w:rPr>
            <w:delText xml:space="preserve"> </w:delText>
          </w:r>
        </w:del>
      </w:ins>
    </w:p>
    <w:p w14:paraId="34FB6E5F" w14:textId="4C0AC764" w:rsidR="00480682" w:rsidRPr="00480682" w:rsidRDefault="00480682" w:rsidP="004806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ns w:id="296" w:author="丸山 素直" w:date="2017-06-21T14:25:00Z"/>
          <w:rFonts w:asciiTheme="minorEastAsia" w:eastAsiaTheme="minorEastAsia" w:hAnsiTheme="minorEastAsia" w:cs="Helvetica"/>
          <w:kern w:val="0"/>
          <w:sz w:val="18"/>
          <w:szCs w:val="18"/>
          <w:rPrChange w:id="297" w:author="丸山 素直" w:date="2017-06-21T14:26:00Z">
            <w:rPr>
              <w:ins w:id="298" w:author="丸山 素直" w:date="2017-06-21T14:25:00Z"/>
              <w:rFonts w:ascii="Helvetica" w:eastAsia="ヒラギノ角ゴ ProN W3" w:hAnsi="Helvetica" w:cs="Helvetica"/>
              <w:kern w:val="0"/>
              <w:sz w:val="20"/>
            </w:rPr>
          </w:rPrChange>
        </w:rPr>
      </w:pPr>
      <w:ins w:id="299" w:author="丸山 素直" w:date="2017-06-21T14:25:00Z">
        <w:r w:rsidRPr="00480682">
          <w:rPr>
            <w:rFonts w:asciiTheme="minorEastAsia" w:eastAsiaTheme="minorEastAsia" w:hAnsiTheme="minorEastAsia" w:cs="Helvetica"/>
            <w:kern w:val="0"/>
            <w:sz w:val="18"/>
            <w:szCs w:val="18"/>
            <w:rPrChange w:id="300" w:author="丸山 素直" w:date="2017-06-21T14:26:00Z">
              <w:rPr>
                <w:rFonts w:ascii="Helvetica" w:eastAsia="ヒラギノ角ゴ ProN W3" w:hAnsi="Helvetica" w:cs="Helvetica"/>
                <w:kern w:val="0"/>
                <w:sz w:val="20"/>
              </w:rPr>
            </w:rPrChange>
          </w:rPr>
          <w:t>2)</w:t>
        </w:r>
        <w:del w:id="301" w:author="takeshi sunaga" w:date="2017-06-28T05:24:00Z">
          <w:r w:rsidRPr="00480682" w:rsidDel="00FE10F1">
            <w:rPr>
              <w:rFonts w:asciiTheme="minorEastAsia" w:eastAsiaTheme="minorEastAsia" w:hAnsiTheme="minorEastAsia" w:cs="Helvetica"/>
              <w:kern w:val="0"/>
              <w:sz w:val="18"/>
              <w:szCs w:val="18"/>
              <w:rPrChange w:id="302" w:author="丸山 素直" w:date="2017-06-21T14:26:00Z">
                <w:rPr>
                  <w:rFonts w:ascii="Helvetica" w:eastAsia="ヒラギノ角ゴ ProN W3" w:hAnsi="Helvetica" w:cs="Helvetica"/>
                  <w:kern w:val="0"/>
                  <w:sz w:val="20"/>
                </w:rPr>
              </w:rPrChange>
            </w:rPr>
            <w:delText xml:space="preserve"> </w:delText>
          </w:r>
        </w:del>
      </w:ins>
      <w:ins w:id="303" w:author="takeshi sunaga" w:date="2017-06-28T05:24:00Z">
        <w:r w:rsidR="00FE10F1">
          <w:rPr>
            <w:rFonts w:asciiTheme="minorEastAsia" w:eastAsiaTheme="minorEastAsia" w:hAnsiTheme="minorEastAsia" w:cs="Helvetica"/>
            <w:kern w:val="0"/>
            <w:sz w:val="18"/>
            <w:szCs w:val="18"/>
          </w:rPr>
          <w:t xml:space="preserve"> </w:t>
        </w:r>
      </w:ins>
      <w:ins w:id="304" w:author="丸山 素直" w:date="2017-06-21T14:25:00Z">
        <w:del w:id="305" w:author="takeshi sunaga" w:date="2017-06-28T05:24:00Z">
          <w:r w:rsidRPr="00480682" w:rsidDel="00FE10F1">
            <w:rPr>
              <w:rFonts w:asciiTheme="minorEastAsia" w:eastAsiaTheme="minorEastAsia" w:hAnsiTheme="minorEastAsia" w:cs="ヒラギノ角ゴ ProN W3" w:hint="eastAsia"/>
              <w:kern w:val="0"/>
              <w:sz w:val="18"/>
              <w:szCs w:val="18"/>
              <w:rPrChange w:id="306" w:author="丸山 素直" w:date="2017-06-21T14:26:00Z">
                <w:rPr>
                  <w:rFonts w:ascii="ヒラギノ角ゴ ProN W3" w:eastAsia="ヒラギノ角ゴ ProN W3" w:hAnsi="Helvetica" w:cs="ヒラギノ角ゴ ProN W3" w:hint="eastAsia"/>
                  <w:kern w:val="0"/>
                  <w:sz w:val="20"/>
                </w:rPr>
              </w:rPrChange>
            </w:rPr>
            <w:delText>注における</w:delText>
          </w:r>
        </w:del>
        <w:del w:id="307" w:author="takeshi sunaga" w:date="2017-06-28T05:28:00Z">
          <w:r w:rsidRPr="00480682" w:rsidDel="00FE10F1">
            <w:rPr>
              <w:rFonts w:asciiTheme="minorEastAsia" w:eastAsiaTheme="minorEastAsia" w:hAnsiTheme="minorEastAsia" w:cs="ヒラギノ角ゴ ProN W3" w:hint="eastAsia"/>
              <w:kern w:val="0"/>
              <w:sz w:val="18"/>
              <w:szCs w:val="18"/>
              <w:rPrChange w:id="308" w:author="丸山 素直" w:date="2017-06-21T14:26:00Z">
                <w:rPr>
                  <w:rFonts w:ascii="ヒラギノ角ゴ ProN W3" w:eastAsia="ヒラギノ角ゴ ProN W3" w:hAnsi="Helvetica" w:cs="ヒラギノ角ゴ ProN W3" w:hint="eastAsia"/>
                  <w:kern w:val="0"/>
                  <w:sz w:val="20"/>
                </w:rPr>
              </w:rPrChange>
            </w:rPr>
            <w:delText>引用</w:delText>
          </w:r>
        </w:del>
      </w:ins>
      <w:ins w:id="309" w:author="takeshi sunaga" w:date="2017-06-28T05:28:00Z">
        <w:r w:rsidR="00FE10F1">
          <w:rPr>
            <w:rFonts w:asciiTheme="minorEastAsia" w:eastAsiaTheme="minorEastAsia" w:hAnsiTheme="minorEastAsia" w:cs="ヒラギノ角ゴ ProN W3" w:hint="eastAsia"/>
            <w:kern w:val="0"/>
            <w:sz w:val="18"/>
            <w:szCs w:val="18"/>
          </w:rPr>
          <w:t>参考文献</w:t>
        </w:r>
      </w:ins>
      <w:ins w:id="310" w:author="丸山 素直" w:date="2017-06-21T14:25:00Z">
        <w:del w:id="311" w:author="takeshi sunaga" w:date="2017-06-28T05:24:00Z">
          <w:r w:rsidRPr="00480682" w:rsidDel="00FE10F1">
            <w:rPr>
              <w:rFonts w:asciiTheme="minorEastAsia" w:eastAsiaTheme="minorEastAsia" w:hAnsiTheme="minorEastAsia" w:cs="ヒラギノ角ゴ ProN W3" w:hint="eastAsia"/>
              <w:color w:val="FF0000"/>
              <w:kern w:val="0"/>
              <w:sz w:val="18"/>
              <w:szCs w:val="18"/>
              <w:rPrChange w:id="312" w:author="丸山 素直" w:date="2017-06-21T14:26:00Z">
                <w:rPr>
                  <w:rFonts w:ascii="ヒラギノ角ゴ ProN W3" w:eastAsia="ヒラギノ角ゴ ProN W3" w:hAnsi="Helvetica" w:cs="ヒラギノ角ゴ ProN W3" w:hint="eastAsia"/>
                  <w:color w:val="FF0000"/>
                  <w:kern w:val="0"/>
                  <w:sz w:val="20"/>
                </w:rPr>
              </w:rPrChange>
            </w:rPr>
            <w:delText>や</w:delText>
          </w:r>
          <w:r w:rsidRPr="00480682" w:rsidDel="00FE10F1">
            <w:rPr>
              <w:rFonts w:asciiTheme="minorEastAsia" w:eastAsiaTheme="minorEastAsia" w:hAnsiTheme="minorEastAsia" w:cs="ヒラギノ角ゴ ProN W3" w:hint="eastAsia"/>
              <w:kern w:val="0"/>
              <w:sz w:val="18"/>
              <w:szCs w:val="18"/>
              <w:rPrChange w:id="313" w:author="丸山 素直" w:date="2017-06-21T14:26:00Z">
                <w:rPr>
                  <w:rFonts w:ascii="ヒラギノ角ゴ ProN W3" w:eastAsia="ヒラギノ角ゴ ProN W3" w:hAnsi="Helvetica" w:cs="ヒラギノ角ゴ ProN W3" w:hint="eastAsia"/>
                  <w:kern w:val="0"/>
                  <w:sz w:val="20"/>
                </w:rPr>
              </w:rPrChange>
            </w:rPr>
            <w:delText>参考文献</w:delText>
          </w:r>
        </w:del>
        <w:r w:rsidRPr="00480682">
          <w:rPr>
            <w:rFonts w:asciiTheme="minorEastAsia" w:eastAsiaTheme="minorEastAsia" w:hAnsiTheme="minorEastAsia" w:cs="ヒラギノ角ゴ ProN W3" w:hint="eastAsia"/>
            <w:kern w:val="0"/>
            <w:sz w:val="18"/>
            <w:szCs w:val="18"/>
            <w:rPrChange w:id="314" w:author="丸山 素直" w:date="2017-06-21T14:26:00Z">
              <w:rPr>
                <w:rFonts w:ascii="ヒラギノ角ゴ ProN W3" w:eastAsia="ヒラギノ角ゴ ProN W3" w:hAnsi="Helvetica" w:cs="ヒラギノ角ゴ ProN W3" w:hint="eastAsia"/>
                <w:kern w:val="0"/>
                <w:sz w:val="20"/>
              </w:rPr>
            </w:rPrChange>
          </w:rPr>
          <w:t>は</w:t>
        </w:r>
        <w:del w:id="315" w:author="takeshi sunaga" w:date="2017-06-28T13:21:00Z">
          <w:r w:rsidRPr="00480682" w:rsidDel="00FD78DF">
            <w:rPr>
              <w:rFonts w:asciiTheme="minorEastAsia" w:eastAsiaTheme="minorEastAsia" w:hAnsiTheme="minorEastAsia" w:cs="ヒラギノ角ゴ ProN W3" w:hint="eastAsia"/>
              <w:kern w:val="0"/>
              <w:sz w:val="18"/>
              <w:szCs w:val="18"/>
              <w:rPrChange w:id="316" w:author="丸山 素直" w:date="2017-06-21T14:26:00Z">
                <w:rPr>
                  <w:rFonts w:ascii="ヒラギノ角ゴ ProN W3" w:eastAsia="ヒラギノ角ゴ ProN W3" w:hAnsi="Helvetica" w:cs="ヒラギノ角ゴ ProN W3" w:hint="eastAsia"/>
                  <w:kern w:val="0"/>
                  <w:sz w:val="20"/>
                </w:rPr>
              </w:rPrChange>
            </w:rPr>
            <w:delText>、原則として</w:delText>
          </w:r>
        </w:del>
        <w:del w:id="317" w:author="takeshi sunaga" w:date="2017-06-28T05:24:00Z">
          <w:r w:rsidRPr="00480682" w:rsidDel="00FE10F1">
            <w:rPr>
              <w:rFonts w:asciiTheme="minorEastAsia" w:eastAsiaTheme="minorEastAsia" w:hAnsiTheme="minorEastAsia" w:cs="ヒラギノ角ゴ ProN W3" w:hint="eastAsia"/>
              <w:kern w:val="0"/>
              <w:sz w:val="18"/>
              <w:szCs w:val="18"/>
              <w:rPrChange w:id="318" w:author="丸山 素直" w:date="2017-06-21T14:26:00Z">
                <w:rPr>
                  <w:rFonts w:ascii="ヒラギノ角ゴ ProN W3" w:eastAsia="ヒラギノ角ゴ ProN W3" w:hAnsi="Helvetica" w:cs="ヒラギノ角ゴ ProN W3" w:hint="eastAsia"/>
                  <w:kern w:val="0"/>
                  <w:sz w:val="20"/>
                </w:rPr>
              </w:rPrChange>
            </w:rPr>
            <w:delText>、</w:delText>
          </w:r>
        </w:del>
        <w:r w:rsidRPr="00480682">
          <w:rPr>
            <w:rFonts w:asciiTheme="minorEastAsia" w:eastAsiaTheme="minorEastAsia" w:hAnsiTheme="minorEastAsia" w:cs="ヒラギノ角ゴ ProN W3" w:hint="eastAsia"/>
            <w:kern w:val="0"/>
            <w:sz w:val="18"/>
            <w:szCs w:val="18"/>
            <w:rPrChange w:id="319" w:author="丸山 素直" w:date="2017-06-21T14:26:00Z">
              <w:rPr>
                <w:rFonts w:ascii="ヒラギノ角ゴ ProN W3" w:eastAsia="ヒラギノ角ゴ ProN W3" w:hAnsi="Helvetica" w:cs="ヒラギノ角ゴ ProN W3" w:hint="eastAsia"/>
                <w:kern w:val="0"/>
                <w:sz w:val="20"/>
              </w:rPr>
            </w:rPrChange>
          </w:rPr>
          <w:t>次のように記す。</w:t>
        </w:r>
        <w:del w:id="320" w:author="takeshi sunaga" w:date="2017-06-28T05:24:00Z">
          <w:r w:rsidRPr="00480682" w:rsidDel="00FE10F1">
            <w:rPr>
              <w:rFonts w:asciiTheme="minorEastAsia" w:eastAsiaTheme="minorEastAsia" w:hAnsiTheme="minorEastAsia" w:cs="Helvetica"/>
              <w:kern w:val="0"/>
              <w:sz w:val="18"/>
              <w:szCs w:val="18"/>
              <w:rPrChange w:id="321" w:author="丸山 素直" w:date="2017-06-21T14:26:00Z">
                <w:rPr>
                  <w:rFonts w:ascii="Helvetica" w:eastAsia="ヒラギノ角ゴ ProN W3" w:hAnsi="Helvetica" w:cs="Helvetica"/>
                  <w:kern w:val="0"/>
                  <w:sz w:val="20"/>
                </w:rPr>
              </w:rPrChange>
            </w:rPr>
            <w:delText xml:space="preserve"> </w:delText>
          </w:r>
        </w:del>
        <w:r w:rsidRPr="00480682">
          <w:rPr>
            <w:rFonts w:asciiTheme="minorEastAsia" w:eastAsiaTheme="minorEastAsia" w:hAnsiTheme="minorEastAsia" w:cs="ヒラギノ角ゴ ProN W3" w:hint="eastAsia"/>
            <w:kern w:val="0"/>
            <w:sz w:val="18"/>
            <w:szCs w:val="18"/>
            <w:rPrChange w:id="322" w:author="丸山 素直" w:date="2017-06-21T14:26:00Z">
              <w:rPr>
                <w:rFonts w:ascii="ヒラギノ角ゴ ProN W3" w:eastAsia="ヒラギノ角ゴ ProN W3" w:hAnsi="Helvetica" w:cs="ヒラギノ角ゴ ProN W3" w:hint="eastAsia"/>
                <w:kern w:val="0"/>
                <w:sz w:val="20"/>
              </w:rPr>
            </w:rPrChange>
          </w:rPr>
          <w:t>雑誌の場合は、著者：</w:t>
        </w:r>
        <w:r w:rsidRPr="00FE10F1">
          <w:rPr>
            <w:rFonts w:asciiTheme="minorEastAsia" w:eastAsiaTheme="minorEastAsia" w:hAnsiTheme="minorEastAsia" w:cs="ヒラギノ角ゴ ProN W3" w:hint="eastAsia"/>
            <w:kern w:val="0"/>
            <w:sz w:val="18"/>
            <w:szCs w:val="18"/>
            <w:rPrChange w:id="323" w:author="takeshi sunaga" w:date="2017-06-28T05:24:00Z">
              <w:rPr>
                <w:rFonts w:ascii="ヒラギノ角ゴ ProN W3" w:eastAsia="ヒラギノ角ゴ ProN W3" w:hAnsi="Helvetica" w:cs="ヒラギノ角ゴ ProN W3" w:hint="eastAsia"/>
                <w:color w:val="FF0000"/>
                <w:kern w:val="0"/>
                <w:sz w:val="20"/>
              </w:rPr>
            </w:rPrChange>
          </w:rPr>
          <w:t>表</w:t>
        </w:r>
        <w:r w:rsidRPr="00480682">
          <w:rPr>
            <w:rFonts w:asciiTheme="minorEastAsia" w:eastAsiaTheme="minorEastAsia" w:hAnsiTheme="minorEastAsia" w:cs="ヒラギノ角ゴ ProN W3" w:hint="eastAsia"/>
            <w:kern w:val="0"/>
            <w:sz w:val="18"/>
            <w:szCs w:val="18"/>
            <w:rPrChange w:id="324" w:author="丸山 素直" w:date="2017-06-21T14:26:00Z">
              <w:rPr>
                <w:rFonts w:ascii="ヒラギノ角ゴ ProN W3" w:eastAsia="ヒラギノ角ゴ ProN W3" w:hAnsi="Helvetica" w:cs="ヒラギノ角ゴ ProN W3" w:hint="eastAsia"/>
                <w:kern w:val="0"/>
                <w:sz w:val="20"/>
              </w:rPr>
            </w:rPrChange>
          </w:rPr>
          <w:t>題、雑誌名、巻、号、頁、年の順に記す。例えば、</w:t>
        </w:r>
        <w:r w:rsidRPr="00480682">
          <w:rPr>
            <w:rFonts w:asciiTheme="minorEastAsia" w:eastAsiaTheme="minorEastAsia" w:hAnsiTheme="minorEastAsia" w:cs="Helvetica"/>
            <w:kern w:val="0"/>
            <w:sz w:val="18"/>
            <w:szCs w:val="18"/>
            <w:rPrChange w:id="325" w:author="丸山 素直" w:date="2017-06-21T14:26:00Z">
              <w:rPr>
                <w:rFonts w:ascii="Helvetica" w:eastAsia="ヒラギノ角ゴ ProN W3" w:hAnsi="Helvetica" w:cs="Helvetica"/>
                <w:kern w:val="0"/>
                <w:sz w:val="20"/>
              </w:rPr>
            </w:rPrChange>
          </w:rPr>
          <w:t xml:space="preserve"> </w:t>
        </w:r>
      </w:ins>
    </w:p>
    <w:p w14:paraId="2CC60BFA" w14:textId="484D96B3" w:rsidR="00480682" w:rsidRPr="00480682" w:rsidRDefault="00FE10F1" w:rsidP="004806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ns w:id="326" w:author="丸山 素直" w:date="2017-06-21T14:25:00Z"/>
          <w:rFonts w:asciiTheme="minorEastAsia" w:eastAsiaTheme="minorEastAsia" w:hAnsiTheme="minorEastAsia" w:cs="Helvetica"/>
          <w:kern w:val="0"/>
          <w:sz w:val="18"/>
          <w:szCs w:val="18"/>
          <w:rPrChange w:id="327" w:author="丸山 素直" w:date="2017-06-21T14:26:00Z">
            <w:rPr>
              <w:ins w:id="328" w:author="丸山 素直" w:date="2017-06-21T14:25:00Z"/>
              <w:rFonts w:ascii="Helvetica" w:eastAsia="ヒラギノ角ゴ ProN W3" w:hAnsi="Helvetica" w:cs="Helvetica"/>
              <w:kern w:val="0"/>
              <w:sz w:val="20"/>
            </w:rPr>
          </w:rPrChange>
        </w:rPr>
      </w:pPr>
      <w:ins w:id="329" w:author="takeshi sunaga" w:date="2017-06-28T05:25:00Z">
        <w:r>
          <w:rPr>
            <w:rFonts w:asciiTheme="minorEastAsia" w:eastAsiaTheme="minorEastAsia" w:hAnsiTheme="minorEastAsia" w:cs="ヒラギノ角ゴ ProN W3"/>
            <w:kern w:val="0"/>
            <w:sz w:val="18"/>
            <w:szCs w:val="18"/>
          </w:rPr>
          <w:t xml:space="preserve">n) </w:t>
        </w:r>
      </w:ins>
      <w:ins w:id="330" w:author="丸山 素直" w:date="2017-06-21T14:25:00Z">
        <w:r w:rsidR="00480682" w:rsidRPr="00480682">
          <w:rPr>
            <w:rFonts w:asciiTheme="minorEastAsia" w:eastAsiaTheme="minorEastAsia" w:hAnsiTheme="minorEastAsia" w:cs="ヒラギノ角ゴ ProN W3" w:hint="eastAsia"/>
            <w:kern w:val="0"/>
            <w:sz w:val="18"/>
            <w:szCs w:val="18"/>
            <w:rPrChange w:id="331" w:author="丸山 素直" w:date="2017-06-21T14:26:00Z">
              <w:rPr>
                <w:rFonts w:ascii="ヒラギノ角ゴ ProN W3" w:eastAsia="ヒラギノ角ゴ ProN W3" w:hAnsi="Helvetica" w:cs="ヒラギノ角ゴ ProN W3" w:hint="eastAsia"/>
                <w:kern w:val="0"/>
                <w:sz w:val="20"/>
              </w:rPr>
            </w:rPrChange>
          </w:rPr>
          <w:t>山田太郎：シンボル・デザインの日本的特性、デザイン学研究、</w:t>
        </w:r>
        <w:r w:rsidR="00480682" w:rsidRPr="00480682">
          <w:rPr>
            <w:rFonts w:asciiTheme="minorEastAsia" w:eastAsiaTheme="minorEastAsia" w:hAnsiTheme="minorEastAsia" w:cs="Helvetica"/>
            <w:kern w:val="0"/>
            <w:sz w:val="18"/>
            <w:szCs w:val="18"/>
            <w:rPrChange w:id="332" w:author="丸山 素直" w:date="2017-06-21T14:26:00Z">
              <w:rPr>
                <w:rFonts w:ascii="Helvetica" w:eastAsia="ヒラギノ角ゴ ProN W3" w:hAnsi="Helvetica" w:cs="Helvetica"/>
                <w:kern w:val="0"/>
                <w:sz w:val="20"/>
              </w:rPr>
            </w:rPrChange>
          </w:rPr>
          <w:t xml:space="preserve">Vol.45, No.3, pp.57-60,1981 </w:t>
        </w:r>
      </w:ins>
    </w:p>
    <w:p w14:paraId="0638A017" w14:textId="5F1B528F" w:rsidR="00480682" w:rsidRPr="00480682" w:rsidRDefault="00FE10F1" w:rsidP="004806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ns w:id="333" w:author="丸山 素直" w:date="2017-06-21T14:25:00Z"/>
          <w:rFonts w:asciiTheme="minorEastAsia" w:eastAsiaTheme="minorEastAsia" w:hAnsiTheme="minorEastAsia" w:cs="Helvetica"/>
          <w:kern w:val="0"/>
          <w:sz w:val="18"/>
          <w:szCs w:val="18"/>
          <w:rPrChange w:id="334" w:author="丸山 素直" w:date="2017-06-21T14:26:00Z">
            <w:rPr>
              <w:ins w:id="335" w:author="丸山 素直" w:date="2017-06-21T14:25:00Z"/>
              <w:rFonts w:ascii="Helvetica" w:eastAsia="ヒラギノ角ゴ ProN W3" w:hAnsi="Helvetica" w:cs="Helvetica"/>
              <w:kern w:val="0"/>
              <w:sz w:val="20"/>
            </w:rPr>
          </w:rPrChange>
        </w:rPr>
      </w:pPr>
      <w:ins w:id="336" w:author="takeshi sunaga" w:date="2017-06-28T05:29:00Z">
        <w:r w:rsidRPr="00FE10F1">
          <w:rPr>
            <w:rFonts w:asciiTheme="minorEastAsia" w:eastAsiaTheme="minorEastAsia" w:hAnsiTheme="minorEastAsia" w:cs="Helvetica"/>
            <w:kern w:val="0"/>
            <w:sz w:val="18"/>
            <w:szCs w:val="18"/>
            <w:rPrChange w:id="337" w:author="takeshi sunaga" w:date="2017-06-28T05:29:00Z">
              <w:rPr>
                <w:rFonts w:ascii="Times" w:eastAsiaTheme="minorEastAsia" w:hAnsi="Times" w:cs="Helvetica"/>
                <w:kern w:val="0"/>
                <w:sz w:val="18"/>
                <w:szCs w:val="18"/>
              </w:rPr>
            </w:rPrChange>
          </w:rPr>
          <w:t xml:space="preserve">n) </w:t>
        </w:r>
      </w:ins>
      <w:ins w:id="338" w:author="丸山 素直" w:date="2017-06-21T14:25:00Z">
        <w:r w:rsidR="00480682" w:rsidRPr="00FE10F1">
          <w:rPr>
            <w:rFonts w:ascii="Times" w:eastAsiaTheme="minorEastAsia" w:hAnsi="Times" w:cs="Helvetica"/>
            <w:kern w:val="0"/>
            <w:sz w:val="18"/>
            <w:szCs w:val="18"/>
            <w:rPrChange w:id="339" w:author="takeshi sunaga" w:date="2017-06-28T05:26:00Z">
              <w:rPr>
                <w:rFonts w:ascii="Helvetica" w:eastAsia="ヒラギノ角ゴ ProN W3" w:hAnsi="Helvetica" w:cs="Helvetica"/>
                <w:kern w:val="0"/>
                <w:sz w:val="20"/>
              </w:rPr>
            </w:rPrChange>
          </w:rPr>
          <w:t>Bohannan, P. : New Project for IndustrialDesign, Current Design, Vol.5, No.3,</w:t>
        </w:r>
      </w:ins>
      <w:ins w:id="340" w:author="takeshi sunaga" w:date="2017-06-28T05:27:00Z">
        <w:r>
          <w:rPr>
            <w:rFonts w:ascii="Times" w:eastAsiaTheme="minorEastAsia" w:hAnsi="Times" w:cs="Helvetica"/>
            <w:kern w:val="0"/>
            <w:sz w:val="18"/>
            <w:szCs w:val="18"/>
          </w:rPr>
          <w:t xml:space="preserve"> </w:t>
        </w:r>
      </w:ins>
      <w:ins w:id="341" w:author="丸山 素直" w:date="2017-06-21T14:25:00Z">
        <w:r w:rsidR="00480682" w:rsidRPr="00FE10F1">
          <w:rPr>
            <w:rFonts w:ascii="Times" w:eastAsiaTheme="minorEastAsia" w:hAnsi="Times" w:cs="Helvetica"/>
            <w:kern w:val="0"/>
            <w:sz w:val="18"/>
            <w:szCs w:val="18"/>
            <w:rPrChange w:id="342" w:author="takeshi sunaga" w:date="2017-06-28T05:26:00Z">
              <w:rPr>
                <w:rFonts w:ascii="Helvetica" w:eastAsia="ヒラギノ角ゴ ProN W3" w:hAnsi="Helvetica" w:cs="Helvetica"/>
                <w:kern w:val="0"/>
                <w:sz w:val="20"/>
              </w:rPr>
            </w:rPrChange>
          </w:rPr>
          <w:t>1966</w:t>
        </w:r>
        <w:r w:rsidR="00480682" w:rsidRPr="00480682">
          <w:rPr>
            <w:rFonts w:asciiTheme="minorEastAsia" w:eastAsiaTheme="minorEastAsia" w:hAnsiTheme="minorEastAsia" w:cs="Helvetica"/>
            <w:kern w:val="0"/>
            <w:sz w:val="18"/>
            <w:szCs w:val="18"/>
            <w:rPrChange w:id="343" w:author="丸山 素直" w:date="2017-06-21T14:26:00Z">
              <w:rPr>
                <w:rFonts w:ascii="Helvetica" w:eastAsia="ヒラギノ角ゴ ProN W3" w:hAnsi="Helvetica" w:cs="Helvetica"/>
                <w:kern w:val="0"/>
                <w:sz w:val="20"/>
              </w:rPr>
            </w:rPrChange>
          </w:rPr>
          <w:t xml:space="preserve"> </w:t>
        </w:r>
      </w:ins>
      <w:ins w:id="344" w:author="芸大デザイン科" w:date="2017-06-26T18:24:00Z">
        <w:r w:rsidR="00087B0F" w:rsidRPr="002F6880">
          <w:rPr>
            <w:rFonts w:ascii="ＭＳ ゴシック" w:eastAsia="ＭＳ ゴシック" w:hAnsi="ＭＳ ゴシック"/>
            <w:sz w:val="18"/>
            <w:szCs w:val="18"/>
          </w:rPr>
          <w:t>[</w:t>
        </w:r>
        <w:r w:rsidR="00087B0F">
          <w:rPr>
            <w:rFonts w:ascii="ＭＳ ゴシック" w:eastAsia="ＭＳ ゴシック" w:hAnsi="ＭＳ ゴシック" w:hint="eastAsia"/>
            <w:sz w:val="18"/>
            <w:szCs w:val="18"/>
          </w:rPr>
          <w:t>英語表記のみの場合：</w:t>
        </w:r>
        <w:r w:rsidR="00087B0F">
          <w:rPr>
            <w:rFonts w:ascii="ＭＳ ゴシック" w:eastAsia="ＭＳ ゴシック" w:hAnsi="ＭＳ ゴシック"/>
            <w:sz w:val="18"/>
            <w:szCs w:val="18"/>
          </w:rPr>
          <w:t>Times</w:t>
        </w:r>
        <w:del w:id="345" w:author="takeshi sunaga" w:date="2017-06-28T05:26:00Z">
          <w:r w:rsidR="00087B0F" w:rsidDel="00FE10F1">
            <w:rPr>
              <w:rFonts w:ascii="ＭＳ ゴシック" w:eastAsia="ＭＳ ゴシック" w:hAnsi="ＭＳ ゴシック"/>
              <w:sz w:val="18"/>
              <w:szCs w:val="18"/>
            </w:rPr>
            <w:delText xml:space="preserve"> New Roman</w:delText>
          </w:r>
        </w:del>
        <w:r w:rsidR="00087B0F" w:rsidRPr="002F6880">
          <w:rPr>
            <w:rFonts w:ascii="ＭＳ ゴシック" w:eastAsia="ＭＳ ゴシック" w:hAnsi="ＭＳ ゴシック"/>
            <w:sz w:val="18"/>
            <w:szCs w:val="18"/>
          </w:rPr>
          <w:t xml:space="preserve"> 9pt]</w:t>
        </w:r>
      </w:ins>
    </w:p>
    <w:p w14:paraId="45623858" w14:textId="54B53F63" w:rsidR="00480682" w:rsidRPr="00480682" w:rsidRDefault="00FE10F1" w:rsidP="004806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ns w:id="346" w:author="丸山 素直" w:date="2017-06-21T14:25:00Z"/>
          <w:rFonts w:asciiTheme="minorEastAsia" w:eastAsiaTheme="minorEastAsia" w:hAnsiTheme="minorEastAsia" w:cs="Helvetica"/>
          <w:kern w:val="0"/>
          <w:sz w:val="18"/>
          <w:szCs w:val="18"/>
          <w:rPrChange w:id="347" w:author="丸山 素直" w:date="2017-06-21T14:26:00Z">
            <w:rPr>
              <w:ins w:id="348" w:author="丸山 素直" w:date="2017-06-21T14:25:00Z"/>
              <w:rFonts w:ascii="Helvetica" w:eastAsia="ヒラギノ角ゴ ProN W3" w:hAnsi="Helvetica" w:cs="Helvetica"/>
              <w:kern w:val="0"/>
              <w:sz w:val="20"/>
            </w:rPr>
          </w:rPrChange>
        </w:rPr>
      </w:pPr>
      <w:ins w:id="349" w:author="takeshi sunaga" w:date="2017-06-28T05:25:00Z">
        <w:r>
          <w:rPr>
            <w:rFonts w:asciiTheme="minorEastAsia" w:eastAsiaTheme="minorEastAsia" w:hAnsiTheme="minorEastAsia" w:cs="ヒラギノ角ゴ ProN W3"/>
            <w:kern w:val="0"/>
            <w:sz w:val="18"/>
            <w:szCs w:val="18"/>
          </w:rPr>
          <w:t xml:space="preserve">3) </w:t>
        </w:r>
      </w:ins>
      <w:ins w:id="350" w:author="丸山 素直" w:date="2017-06-21T14:25:00Z">
        <w:r w:rsidR="00480682" w:rsidRPr="00480682">
          <w:rPr>
            <w:rFonts w:asciiTheme="minorEastAsia" w:eastAsiaTheme="minorEastAsia" w:hAnsiTheme="minorEastAsia" w:cs="ヒラギノ角ゴ ProN W3" w:hint="eastAsia"/>
            <w:kern w:val="0"/>
            <w:sz w:val="18"/>
            <w:szCs w:val="18"/>
            <w:rPrChange w:id="351" w:author="丸山 素直" w:date="2017-06-21T14:26:00Z">
              <w:rPr>
                <w:rFonts w:ascii="ヒラギノ角ゴ ProN W3" w:eastAsia="ヒラギノ角ゴ ProN W3" w:hAnsi="Helvetica" w:cs="ヒラギノ角ゴ ProN W3" w:hint="eastAsia"/>
                <w:kern w:val="0"/>
                <w:sz w:val="20"/>
              </w:rPr>
            </w:rPrChange>
          </w:rPr>
          <w:t>著書の場合は、著者</w:t>
        </w:r>
        <w:r w:rsidR="00480682" w:rsidRPr="00480682">
          <w:rPr>
            <w:rFonts w:asciiTheme="minorEastAsia" w:eastAsiaTheme="minorEastAsia" w:hAnsiTheme="minorEastAsia" w:cs="Helvetica"/>
            <w:kern w:val="0"/>
            <w:sz w:val="18"/>
            <w:szCs w:val="18"/>
            <w:rPrChange w:id="352" w:author="丸山 素直" w:date="2017-06-21T14:26:00Z">
              <w:rPr>
                <w:rFonts w:ascii="Helvetica" w:eastAsia="ヒラギノ角ゴ ProN W3" w:hAnsi="Helvetica" w:cs="Helvetica"/>
                <w:kern w:val="0"/>
                <w:sz w:val="20"/>
              </w:rPr>
            </w:rPrChange>
          </w:rPr>
          <w:t>:</w:t>
        </w:r>
        <w:r w:rsidR="00480682" w:rsidRPr="00480682">
          <w:rPr>
            <w:rFonts w:asciiTheme="minorEastAsia" w:eastAsiaTheme="minorEastAsia" w:hAnsiTheme="minorEastAsia" w:cs="ヒラギノ角ゴ ProN W3" w:hint="eastAsia"/>
            <w:kern w:val="0"/>
            <w:sz w:val="18"/>
            <w:szCs w:val="18"/>
            <w:rPrChange w:id="353" w:author="丸山 素直" w:date="2017-06-21T14:26:00Z">
              <w:rPr>
                <w:rFonts w:ascii="ヒラギノ角ゴ ProN W3" w:eastAsia="ヒラギノ角ゴ ProN W3" w:hAnsi="Helvetica" w:cs="ヒラギノ角ゴ ProN W3" w:hint="eastAsia"/>
                <w:kern w:val="0"/>
                <w:sz w:val="20"/>
              </w:rPr>
            </w:rPrChange>
          </w:rPr>
          <w:t>書名、発行所、頁、発行年の順にする。例えば、</w:t>
        </w:r>
        <w:r w:rsidR="00480682" w:rsidRPr="00480682">
          <w:rPr>
            <w:rFonts w:asciiTheme="minorEastAsia" w:eastAsiaTheme="minorEastAsia" w:hAnsiTheme="minorEastAsia" w:cs="Helvetica"/>
            <w:kern w:val="0"/>
            <w:sz w:val="18"/>
            <w:szCs w:val="18"/>
            <w:rPrChange w:id="354" w:author="丸山 素直" w:date="2017-06-21T14:26:00Z">
              <w:rPr>
                <w:rFonts w:ascii="Helvetica" w:eastAsia="ヒラギノ角ゴ ProN W3" w:hAnsi="Helvetica" w:cs="Helvetica"/>
                <w:kern w:val="0"/>
                <w:sz w:val="20"/>
              </w:rPr>
            </w:rPrChange>
          </w:rPr>
          <w:t xml:space="preserve"> </w:t>
        </w:r>
      </w:ins>
    </w:p>
    <w:p w14:paraId="64186554" w14:textId="2FEAC665" w:rsidR="00480682" w:rsidDel="004E77D0" w:rsidRDefault="00FE10F1" w:rsidP="004806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del w:id="355" w:author="芸大デザイン科" w:date="2017-06-26T18:33:00Z"/>
          <w:rFonts w:asciiTheme="minorEastAsia" w:eastAsiaTheme="minorEastAsia" w:hAnsiTheme="minorEastAsia" w:cs="Helvetica"/>
          <w:kern w:val="0"/>
          <w:sz w:val="18"/>
          <w:szCs w:val="18"/>
        </w:rPr>
      </w:pPr>
      <w:ins w:id="356" w:author="takeshi sunaga" w:date="2017-06-28T05:25:00Z">
        <w:r>
          <w:rPr>
            <w:rFonts w:asciiTheme="minorEastAsia" w:eastAsiaTheme="minorEastAsia" w:hAnsiTheme="minorEastAsia" w:cs="Helvetica"/>
            <w:kern w:val="0"/>
            <w:sz w:val="18"/>
            <w:szCs w:val="18"/>
          </w:rPr>
          <w:t>n</w:t>
        </w:r>
      </w:ins>
      <w:ins w:id="357" w:author="丸山 素直" w:date="2017-06-21T14:25:00Z">
        <w:del w:id="358" w:author="takeshi sunaga" w:date="2017-06-28T05:25:00Z">
          <w:r w:rsidR="00480682" w:rsidRPr="00480682" w:rsidDel="00FE10F1">
            <w:rPr>
              <w:rFonts w:asciiTheme="minorEastAsia" w:eastAsiaTheme="minorEastAsia" w:hAnsiTheme="minorEastAsia" w:cs="Helvetica"/>
              <w:kern w:val="0"/>
              <w:sz w:val="18"/>
              <w:szCs w:val="18"/>
              <w:rPrChange w:id="359" w:author="丸山 素直" w:date="2017-06-21T14:26:00Z">
                <w:rPr>
                  <w:rFonts w:ascii="Helvetica" w:eastAsia="ヒラギノ角ゴ ProN W3" w:hAnsi="Helvetica" w:cs="Helvetica"/>
                  <w:kern w:val="0"/>
                  <w:sz w:val="20"/>
                </w:rPr>
              </w:rPrChange>
            </w:rPr>
            <w:delText>5</w:delText>
          </w:r>
        </w:del>
        <w:r w:rsidR="00480682" w:rsidRPr="00480682">
          <w:rPr>
            <w:rFonts w:asciiTheme="minorEastAsia" w:eastAsiaTheme="minorEastAsia" w:hAnsiTheme="minorEastAsia" w:cs="Helvetica"/>
            <w:kern w:val="0"/>
            <w:sz w:val="18"/>
            <w:szCs w:val="18"/>
            <w:rPrChange w:id="360" w:author="丸山 素直" w:date="2017-06-21T14:26:00Z">
              <w:rPr>
                <w:rFonts w:ascii="Helvetica" w:eastAsia="ヒラギノ角ゴ ProN W3" w:hAnsi="Helvetica" w:cs="Helvetica"/>
                <w:kern w:val="0"/>
                <w:sz w:val="20"/>
              </w:rPr>
            </w:rPrChange>
          </w:rPr>
          <w:t xml:space="preserve">) </w:t>
        </w:r>
        <w:r w:rsidR="00480682" w:rsidRPr="00480682">
          <w:rPr>
            <w:rFonts w:asciiTheme="minorEastAsia" w:eastAsiaTheme="minorEastAsia" w:hAnsiTheme="minorEastAsia" w:cs="ヒラギノ角ゴ ProN W3" w:hint="eastAsia"/>
            <w:kern w:val="0"/>
            <w:sz w:val="18"/>
            <w:szCs w:val="18"/>
            <w:rPrChange w:id="361" w:author="丸山 素直" w:date="2017-06-21T14:26:00Z">
              <w:rPr>
                <w:rFonts w:ascii="ヒラギノ角ゴ ProN W3" w:eastAsia="ヒラギノ角ゴ ProN W3" w:hAnsi="Helvetica" w:cs="ヒラギノ角ゴ ProN W3" w:hint="eastAsia"/>
                <w:kern w:val="0"/>
                <w:sz w:val="20"/>
              </w:rPr>
            </w:rPrChange>
          </w:rPr>
          <w:t>日本富士雄：図説デザインの基礎、日本書房、</w:t>
        </w:r>
        <w:r w:rsidR="00480682" w:rsidRPr="00480682">
          <w:rPr>
            <w:rFonts w:asciiTheme="minorEastAsia" w:eastAsiaTheme="minorEastAsia" w:hAnsiTheme="minorEastAsia" w:cs="Helvetica"/>
            <w:kern w:val="0"/>
            <w:sz w:val="18"/>
            <w:szCs w:val="18"/>
            <w:rPrChange w:id="362" w:author="丸山 素直" w:date="2017-06-21T14:26:00Z">
              <w:rPr>
                <w:rFonts w:ascii="Helvetica" w:eastAsia="ヒラギノ角ゴ ProN W3" w:hAnsi="Helvetica" w:cs="Helvetica"/>
                <w:kern w:val="0"/>
                <w:sz w:val="20"/>
              </w:rPr>
            </w:rPrChange>
          </w:rPr>
          <w:t>pp.55-2,</w:t>
        </w:r>
      </w:ins>
      <w:ins w:id="363" w:author="takeshi sunaga" w:date="2017-06-28T05:27:00Z">
        <w:r>
          <w:rPr>
            <w:rFonts w:asciiTheme="minorEastAsia" w:eastAsiaTheme="minorEastAsia" w:hAnsiTheme="minorEastAsia" w:cs="Helvetica"/>
            <w:kern w:val="0"/>
            <w:sz w:val="18"/>
            <w:szCs w:val="18"/>
          </w:rPr>
          <w:t xml:space="preserve"> </w:t>
        </w:r>
      </w:ins>
      <w:ins w:id="364" w:author="丸山 素直" w:date="2017-06-21T14:25:00Z">
        <w:r w:rsidR="00480682" w:rsidRPr="00480682">
          <w:rPr>
            <w:rFonts w:asciiTheme="minorEastAsia" w:eastAsiaTheme="minorEastAsia" w:hAnsiTheme="minorEastAsia" w:cs="Helvetica"/>
            <w:kern w:val="0"/>
            <w:sz w:val="18"/>
            <w:szCs w:val="18"/>
            <w:rPrChange w:id="365" w:author="丸山 素直" w:date="2017-06-21T14:26:00Z">
              <w:rPr>
                <w:rFonts w:ascii="Helvetica" w:eastAsia="ヒラギノ角ゴ ProN W3" w:hAnsi="Helvetica" w:cs="Helvetica"/>
                <w:kern w:val="0"/>
                <w:sz w:val="20"/>
              </w:rPr>
            </w:rPrChange>
          </w:rPr>
          <w:t xml:space="preserve">1971 </w:t>
        </w:r>
      </w:ins>
    </w:p>
    <w:p w14:paraId="5BD2C80C" w14:textId="77777777" w:rsidR="004E77D0" w:rsidRPr="00480682" w:rsidRDefault="004E77D0" w:rsidP="004806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ns w:id="366" w:author="芸大デザイン科" w:date="2017-06-26T18:33:00Z"/>
          <w:rFonts w:asciiTheme="minorEastAsia" w:eastAsiaTheme="minorEastAsia" w:hAnsiTheme="minorEastAsia" w:cs="Helvetica"/>
          <w:kern w:val="0"/>
          <w:sz w:val="18"/>
          <w:szCs w:val="18"/>
          <w:rPrChange w:id="367" w:author="丸山 素直" w:date="2017-06-21T14:26:00Z">
            <w:rPr>
              <w:ins w:id="368" w:author="芸大デザイン科" w:date="2017-06-26T18:33:00Z"/>
              <w:rFonts w:ascii="Helvetica" w:eastAsia="ヒラギノ角ゴ ProN W3" w:hAnsi="Helvetica" w:cs="Helvetica"/>
              <w:kern w:val="0"/>
              <w:sz w:val="20"/>
            </w:rPr>
          </w:rPrChange>
        </w:rPr>
      </w:pPr>
    </w:p>
    <w:p w14:paraId="308D9C43" w14:textId="541E68EE" w:rsidR="00480682" w:rsidRPr="00480682" w:rsidRDefault="00FE10F1" w:rsidP="004806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ns w:id="369" w:author="丸山 素直" w:date="2017-06-21T14:25:00Z"/>
          <w:rFonts w:asciiTheme="minorEastAsia" w:eastAsiaTheme="minorEastAsia" w:hAnsiTheme="minorEastAsia" w:cs="Helvetica"/>
          <w:kern w:val="0"/>
          <w:sz w:val="18"/>
          <w:szCs w:val="18"/>
          <w:rPrChange w:id="370" w:author="丸山 素直" w:date="2017-06-21T14:26:00Z">
            <w:rPr>
              <w:ins w:id="371" w:author="丸山 素直" w:date="2017-06-21T14:25:00Z"/>
              <w:rFonts w:ascii="Helvetica" w:eastAsia="ヒラギノ角ゴ ProN W3" w:hAnsi="Helvetica" w:cs="Helvetica"/>
              <w:kern w:val="0"/>
              <w:sz w:val="20"/>
            </w:rPr>
          </w:rPrChange>
        </w:rPr>
      </w:pPr>
      <w:ins w:id="372" w:author="takeshi sunaga" w:date="2017-06-28T05:25:00Z">
        <w:r>
          <w:rPr>
            <w:rFonts w:asciiTheme="minorEastAsia" w:eastAsiaTheme="minorEastAsia" w:hAnsiTheme="minorEastAsia" w:cs="Helvetica"/>
            <w:kern w:val="0"/>
            <w:sz w:val="18"/>
            <w:szCs w:val="18"/>
          </w:rPr>
          <w:t>n</w:t>
        </w:r>
      </w:ins>
      <w:ins w:id="373" w:author="丸山 素直" w:date="2017-06-21T14:25:00Z">
        <w:del w:id="374" w:author="takeshi sunaga" w:date="2017-06-28T05:25:00Z">
          <w:r w:rsidR="00480682" w:rsidRPr="00480682" w:rsidDel="00FE10F1">
            <w:rPr>
              <w:rFonts w:asciiTheme="minorEastAsia" w:eastAsiaTheme="minorEastAsia" w:hAnsiTheme="minorEastAsia" w:cs="Helvetica"/>
              <w:kern w:val="0"/>
              <w:sz w:val="18"/>
              <w:szCs w:val="18"/>
              <w:rPrChange w:id="375" w:author="丸山 素直" w:date="2017-06-21T14:26:00Z">
                <w:rPr>
                  <w:rFonts w:ascii="Helvetica" w:eastAsia="ヒラギノ角ゴ ProN W3" w:hAnsi="Helvetica" w:cs="Helvetica"/>
                  <w:kern w:val="0"/>
                  <w:sz w:val="20"/>
                </w:rPr>
              </w:rPrChange>
            </w:rPr>
            <w:delText>6</w:delText>
          </w:r>
        </w:del>
        <w:r w:rsidR="00480682" w:rsidRPr="00480682">
          <w:rPr>
            <w:rFonts w:asciiTheme="minorEastAsia" w:eastAsiaTheme="minorEastAsia" w:hAnsiTheme="minorEastAsia" w:cs="Helvetica"/>
            <w:kern w:val="0"/>
            <w:sz w:val="18"/>
            <w:szCs w:val="18"/>
            <w:rPrChange w:id="376" w:author="丸山 素直" w:date="2017-06-21T14:26:00Z">
              <w:rPr>
                <w:rFonts w:ascii="Helvetica" w:eastAsia="ヒラギノ角ゴ ProN W3" w:hAnsi="Helvetica" w:cs="Helvetica"/>
                <w:kern w:val="0"/>
                <w:sz w:val="20"/>
              </w:rPr>
            </w:rPrChange>
          </w:rPr>
          <w:t>)</w:t>
        </w:r>
      </w:ins>
      <w:ins w:id="377" w:author="丸山 素直" w:date="2017-06-21T17:05:00Z">
        <w:r w:rsidR="005D698C">
          <w:rPr>
            <w:rFonts w:asciiTheme="minorEastAsia" w:eastAsiaTheme="minorEastAsia" w:hAnsiTheme="minorEastAsia" w:cs="Helvetica"/>
            <w:kern w:val="0"/>
            <w:sz w:val="18"/>
            <w:szCs w:val="18"/>
          </w:rPr>
          <w:t xml:space="preserve"> </w:t>
        </w:r>
      </w:ins>
      <w:ins w:id="378" w:author="丸山 素直" w:date="2017-06-21T14:25:00Z">
        <w:r w:rsidR="00480682" w:rsidRPr="00FE10F1">
          <w:rPr>
            <w:rFonts w:ascii="Times" w:eastAsiaTheme="minorEastAsia" w:hAnsi="Times" w:cs="Helvetica"/>
            <w:kern w:val="0"/>
            <w:sz w:val="18"/>
            <w:szCs w:val="18"/>
            <w:rPrChange w:id="379" w:author="takeshi sunaga" w:date="2017-06-28T05:26:00Z">
              <w:rPr>
                <w:rFonts w:ascii="Helvetica" w:eastAsia="ヒラギノ角ゴ ProN W3" w:hAnsi="Helvetica" w:cs="Helvetica"/>
                <w:kern w:val="0"/>
                <w:sz w:val="20"/>
              </w:rPr>
            </w:rPrChange>
          </w:rPr>
          <w:t xml:space="preserve">Leach, E. : Forms and Function, National Press, p.7, 1976 </w:t>
        </w:r>
      </w:ins>
    </w:p>
    <w:p w14:paraId="43B0962C" w14:textId="2EDC54AC" w:rsidR="00480682" w:rsidRPr="00480682" w:rsidRDefault="003F2BC7" w:rsidP="004806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ns w:id="380" w:author="丸山 素直" w:date="2017-06-21T14:25:00Z"/>
          <w:rFonts w:asciiTheme="minorEastAsia" w:eastAsiaTheme="minorEastAsia" w:hAnsiTheme="minorEastAsia" w:cs="Helvetica"/>
          <w:kern w:val="0"/>
          <w:sz w:val="18"/>
          <w:szCs w:val="18"/>
          <w:rPrChange w:id="381" w:author="丸山 素直" w:date="2017-06-21T14:26:00Z">
            <w:rPr>
              <w:ins w:id="382" w:author="丸山 素直" w:date="2017-06-21T14:25:00Z"/>
              <w:rFonts w:ascii="Helvetica" w:eastAsia="ヒラギノ角ゴ ProN W3" w:hAnsi="Helvetica" w:cs="Helvetica"/>
              <w:kern w:val="0"/>
              <w:sz w:val="20"/>
            </w:rPr>
          </w:rPrChange>
        </w:rPr>
      </w:pPr>
      <w:ins w:id="383" w:author="takeshi sunaga" w:date="2017-06-28T05:30:00Z">
        <w:r>
          <w:rPr>
            <w:rFonts w:asciiTheme="minorEastAsia" w:eastAsiaTheme="minorEastAsia" w:hAnsiTheme="minorEastAsia" w:cs="ヒラギノ角ゴ ProN W3"/>
            <w:kern w:val="0"/>
            <w:sz w:val="18"/>
            <w:szCs w:val="18"/>
          </w:rPr>
          <w:t xml:space="preserve">4) </w:t>
        </w:r>
      </w:ins>
      <w:ins w:id="384" w:author="丸山 素直" w:date="2017-06-21T14:25:00Z">
        <w:r w:rsidR="00480682" w:rsidRPr="00480682">
          <w:rPr>
            <w:rFonts w:asciiTheme="minorEastAsia" w:eastAsiaTheme="minorEastAsia" w:hAnsiTheme="minorEastAsia" w:cs="ヒラギノ角ゴ ProN W3" w:hint="eastAsia"/>
            <w:kern w:val="0"/>
            <w:sz w:val="18"/>
            <w:szCs w:val="18"/>
            <w:rPrChange w:id="385" w:author="丸山 素直" w:date="2017-06-21T14:26:00Z">
              <w:rPr>
                <w:rFonts w:ascii="ヒラギノ角ゴ ProN W3" w:eastAsia="ヒラギノ角ゴ ProN W3" w:hAnsi="Helvetica" w:cs="ヒラギノ角ゴ ProN W3" w:hint="eastAsia"/>
                <w:kern w:val="0"/>
                <w:sz w:val="20"/>
              </w:rPr>
            </w:rPrChange>
          </w:rPr>
          <w:t>翻訳本の場合には、著者、翻訳者：書名、発行所、頁、発行年の順に記す。例えば、</w:t>
        </w:r>
      </w:ins>
    </w:p>
    <w:p w14:paraId="687DFC09" w14:textId="0FC5BCDB" w:rsidR="00480682" w:rsidRPr="00480682" w:rsidRDefault="00FE10F1" w:rsidP="004806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ns w:id="386" w:author="丸山 素直" w:date="2017-06-21T14:25:00Z"/>
          <w:rFonts w:asciiTheme="minorEastAsia" w:eastAsiaTheme="minorEastAsia" w:hAnsiTheme="minorEastAsia" w:cs="Helvetica"/>
          <w:kern w:val="0"/>
          <w:sz w:val="18"/>
          <w:szCs w:val="18"/>
          <w:rPrChange w:id="387" w:author="丸山 素直" w:date="2017-06-21T14:26:00Z">
            <w:rPr>
              <w:ins w:id="388" w:author="丸山 素直" w:date="2017-06-21T14:25:00Z"/>
              <w:rFonts w:ascii="Helvetica" w:eastAsia="ヒラギノ角ゴ ProN W3" w:hAnsi="Helvetica" w:cs="Helvetica"/>
              <w:kern w:val="0"/>
              <w:sz w:val="20"/>
            </w:rPr>
          </w:rPrChange>
        </w:rPr>
      </w:pPr>
      <w:ins w:id="389" w:author="takeshi sunaga" w:date="2017-06-28T05:25:00Z">
        <w:r>
          <w:rPr>
            <w:rFonts w:asciiTheme="minorEastAsia" w:eastAsiaTheme="minorEastAsia" w:hAnsiTheme="minorEastAsia" w:cs="Helvetica"/>
            <w:kern w:val="0"/>
            <w:sz w:val="18"/>
            <w:szCs w:val="18"/>
          </w:rPr>
          <w:t>n</w:t>
        </w:r>
      </w:ins>
      <w:ins w:id="390" w:author="丸山 素直" w:date="2017-06-21T14:25:00Z">
        <w:del w:id="391" w:author="takeshi sunaga" w:date="2017-06-28T05:25:00Z">
          <w:r w:rsidR="00480682" w:rsidRPr="00480682" w:rsidDel="00FE10F1">
            <w:rPr>
              <w:rFonts w:asciiTheme="minorEastAsia" w:eastAsiaTheme="minorEastAsia" w:hAnsiTheme="minorEastAsia" w:cs="Helvetica"/>
              <w:kern w:val="0"/>
              <w:sz w:val="18"/>
              <w:szCs w:val="18"/>
              <w:rPrChange w:id="392" w:author="丸山 素直" w:date="2017-06-21T14:26:00Z">
                <w:rPr>
                  <w:rFonts w:ascii="Helvetica" w:eastAsia="ヒラギノ角ゴ ProN W3" w:hAnsi="Helvetica" w:cs="Helvetica"/>
                  <w:kern w:val="0"/>
                  <w:sz w:val="20"/>
                </w:rPr>
              </w:rPrChange>
            </w:rPr>
            <w:delText>10</w:delText>
          </w:r>
        </w:del>
        <w:r w:rsidR="00480682" w:rsidRPr="00480682">
          <w:rPr>
            <w:rFonts w:asciiTheme="minorEastAsia" w:eastAsiaTheme="minorEastAsia" w:hAnsiTheme="minorEastAsia" w:cs="Helvetica"/>
            <w:kern w:val="0"/>
            <w:sz w:val="18"/>
            <w:szCs w:val="18"/>
            <w:rPrChange w:id="393" w:author="丸山 素直" w:date="2017-06-21T14:26:00Z">
              <w:rPr>
                <w:rFonts w:ascii="Helvetica" w:eastAsia="ヒラギノ角ゴ ProN W3" w:hAnsi="Helvetica" w:cs="Helvetica"/>
                <w:kern w:val="0"/>
                <w:sz w:val="20"/>
              </w:rPr>
            </w:rPrChange>
          </w:rPr>
          <w:t xml:space="preserve">) </w:t>
        </w:r>
        <w:r w:rsidR="00480682" w:rsidRPr="00480682">
          <w:rPr>
            <w:rFonts w:asciiTheme="minorEastAsia" w:eastAsiaTheme="minorEastAsia" w:hAnsiTheme="minorEastAsia" w:cs="ヒラギノ角ゴ ProN W3" w:hint="eastAsia"/>
            <w:kern w:val="0"/>
            <w:sz w:val="18"/>
            <w:szCs w:val="18"/>
            <w:rPrChange w:id="394" w:author="丸山 素直" w:date="2017-06-21T14:26:00Z">
              <w:rPr>
                <w:rFonts w:ascii="ヒラギノ角ゴ ProN W3" w:eastAsia="ヒラギノ角ゴ ProN W3" w:hAnsi="Helvetica" w:cs="ヒラギノ角ゴ ProN W3" w:hint="eastAsia"/>
                <w:kern w:val="0"/>
                <w:sz w:val="20"/>
              </w:rPr>
            </w:rPrChange>
          </w:rPr>
          <w:t>ベルグ</w:t>
        </w:r>
        <w:r w:rsidR="00480682" w:rsidRPr="00480682">
          <w:rPr>
            <w:rFonts w:asciiTheme="minorEastAsia" w:eastAsiaTheme="minorEastAsia" w:hAnsiTheme="minorEastAsia" w:cs="Helvetica"/>
            <w:kern w:val="0"/>
            <w:sz w:val="18"/>
            <w:szCs w:val="18"/>
            <w:rPrChange w:id="395" w:author="丸山 素直" w:date="2017-06-21T14:26:00Z">
              <w:rPr>
                <w:rFonts w:ascii="Helvetica" w:eastAsia="ヒラギノ角ゴ ProN W3" w:hAnsi="Helvetica" w:cs="Helvetica"/>
                <w:kern w:val="0"/>
                <w:sz w:val="20"/>
              </w:rPr>
            </w:rPrChange>
          </w:rPr>
          <w:t>, A.</w:t>
        </w:r>
        <w:r w:rsidR="00480682" w:rsidRPr="00480682">
          <w:rPr>
            <w:rFonts w:asciiTheme="minorEastAsia" w:eastAsiaTheme="minorEastAsia" w:hAnsiTheme="minorEastAsia" w:cs="ヒラギノ角ゴ ProN W3" w:hint="eastAsia"/>
            <w:kern w:val="0"/>
            <w:sz w:val="18"/>
            <w:szCs w:val="18"/>
            <w:rPrChange w:id="396" w:author="丸山 素直" w:date="2017-06-21T14:26:00Z">
              <w:rPr>
                <w:rFonts w:ascii="ヒラギノ角ゴ ProN W3" w:eastAsia="ヒラギノ角ゴ ProN W3" w:hAnsi="Helvetica" w:cs="ヒラギノ角ゴ ProN W3" w:hint="eastAsia"/>
                <w:kern w:val="0"/>
                <w:sz w:val="20"/>
              </w:rPr>
            </w:rPrChange>
          </w:rPr>
          <w:t>、田中一郎訳：サインとシンボル、世界デザイン出版、</w:t>
        </w:r>
        <w:r w:rsidR="00480682" w:rsidRPr="00480682">
          <w:rPr>
            <w:rFonts w:asciiTheme="minorEastAsia" w:eastAsiaTheme="minorEastAsia" w:hAnsiTheme="minorEastAsia" w:cs="Helvetica"/>
            <w:kern w:val="0"/>
            <w:sz w:val="18"/>
            <w:szCs w:val="18"/>
            <w:rPrChange w:id="397" w:author="丸山 素直" w:date="2017-06-21T14:26:00Z">
              <w:rPr>
                <w:rFonts w:ascii="Helvetica" w:eastAsia="ヒラギノ角ゴ ProN W3" w:hAnsi="Helvetica" w:cs="Helvetica"/>
                <w:kern w:val="0"/>
                <w:sz w:val="20"/>
              </w:rPr>
            </w:rPrChange>
          </w:rPr>
          <w:t>p.23,</w:t>
        </w:r>
      </w:ins>
      <w:ins w:id="398" w:author="takeshi sunaga" w:date="2017-06-28T05:27:00Z">
        <w:r>
          <w:rPr>
            <w:rFonts w:asciiTheme="minorEastAsia" w:eastAsiaTheme="minorEastAsia" w:hAnsiTheme="minorEastAsia" w:cs="Helvetica"/>
            <w:kern w:val="0"/>
            <w:sz w:val="18"/>
            <w:szCs w:val="18"/>
          </w:rPr>
          <w:t xml:space="preserve"> </w:t>
        </w:r>
      </w:ins>
      <w:ins w:id="399" w:author="丸山 素直" w:date="2017-06-21T14:25:00Z">
        <w:r w:rsidR="00480682" w:rsidRPr="00480682">
          <w:rPr>
            <w:rFonts w:asciiTheme="minorEastAsia" w:eastAsiaTheme="minorEastAsia" w:hAnsiTheme="minorEastAsia" w:cs="Helvetica"/>
            <w:kern w:val="0"/>
            <w:sz w:val="18"/>
            <w:szCs w:val="18"/>
            <w:rPrChange w:id="400" w:author="丸山 素直" w:date="2017-06-21T14:26:00Z">
              <w:rPr>
                <w:rFonts w:ascii="Helvetica" w:eastAsia="ヒラギノ角ゴ ProN W3" w:hAnsi="Helvetica" w:cs="Helvetica"/>
                <w:kern w:val="0"/>
                <w:sz w:val="20"/>
              </w:rPr>
            </w:rPrChange>
          </w:rPr>
          <w:t>1957</w:t>
        </w:r>
      </w:ins>
    </w:p>
    <w:p w14:paraId="1BE6A466" w14:textId="4725CA11" w:rsidR="007771DB" w:rsidRDefault="00FE10F1" w:rsidP="00480682">
      <w:pPr>
        <w:pStyle w:val="01-1-"/>
        <w:rPr>
          <w:ins w:id="401" w:author="丸山 素直" w:date="2017-06-21T14:21:00Z"/>
        </w:rPr>
      </w:pPr>
      <w:ins w:id="402" w:author="takeshi sunaga" w:date="2017-06-28T05:25:00Z">
        <w:r>
          <w:rPr>
            <w:rFonts w:asciiTheme="minorEastAsia" w:eastAsiaTheme="minorEastAsia" w:hAnsiTheme="minorEastAsia" w:cs="Helvetica"/>
          </w:rPr>
          <w:t>n</w:t>
        </w:r>
      </w:ins>
      <w:ins w:id="403" w:author="丸山 素直" w:date="2017-06-21T14:25:00Z">
        <w:del w:id="404" w:author="takeshi sunaga" w:date="2017-06-28T05:25:00Z">
          <w:r w:rsidR="00480682" w:rsidRPr="00480682" w:rsidDel="00FE10F1">
            <w:rPr>
              <w:rFonts w:asciiTheme="minorEastAsia" w:eastAsiaTheme="minorEastAsia" w:hAnsiTheme="minorEastAsia" w:cs="Helvetica"/>
              <w:rPrChange w:id="405" w:author="丸山 素直" w:date="2017-06-21T14:26:00Z">
                <w:rPr>
                  <w:rFonts w:ascii="Helvetica" w:eastAsia="ヒラギノ角ゴ ProN W3" w:hAnsi="Helvetica" w:cs="Helvetica"/>
                  <w:sz w:val="20"/>
                  <w:szCs w:val="20"/>
                </w:rPr>
              </w:rPrChange>
            </w:rPr>
            <w:delText>13</w:delText>
          </w:r>
        </w:del>
        <w:r w:rsidR="00480682" w:rsidRPr="00480682">
          <w:rPr>
            <w:rFonts w:asciiTheme="minorEastAsia" w:eastAsiaTheme="minorEastAsia" w:hAnsiTheme="minorEastAsia" w:cs="Helvetica"/>
            <w:rPrChange w:id="406" w:author="丸山 素直" w:date="2017-06-21T14:26:00Z">
              <w:rPr>
                <w:rFonts w:ascii="Helvetica" w:eastAsia="ヒラギノ角ゴ ProN W3" w:hAnsi="Helvetica" w:cs="Helvetica"/>
                <w:sz w:val="20"/>
                <w:szCs w:val="20"/>
              </w:rPr>
            </w:rPrChange>
          </w:rPr>
          <w:t xml:space="preserve">) </w:t>
        </w:r>
        <w:r w:rsidR="00480682" w:rsidRPr="00FE10F1">
          <w:rPr>
            <w:rFonts w:ascii="Times" w:eastAsiaTheme="minorEastAsia" w:hAnsi="Times" w:cs="Helvetica"/>
            <w:rPrChange w:id="407" w:author="takeshi sunaga" w:date="2017-06-28T05:26:00Z">
              <w:rPr>
                <w:rFonts w:ascii="Helvetica" w:eastAsia="ヒラギノ角ゴ ProN W3" w:hAnsi="Helvetica" w:cs="Helvetica"/>
                <w:sz w:val="20"/>
                <w:szCs w:val="20"/>
              </w:rPr>
            </w:rPrChange>
          </w:rPr>
          <w:t>Murdock, G., M.B.: Stage of Design, Univ. Press, pp.67-68,1978</w:t>
        </w:r>
      </w:ins>
    </w:p>
    <w:p w14:paraId="48C0EFBB" w14:textId="77777777" w:rsidR="00B21877" w:rsidRPr="00AD3DCB" w:rsidRDefault="00B21877" w:rsidP="00B21877">
      <w:pPr>
        <w:pStyle w:val="147pt1"/>
        <w:overflowPunct w:val="0"/>
        <w:autoSpaceDE w:val="0"/>
        <w:autoSpaceDN w:val="0"/>
        <w:ind w:firstLineChars="0" w:firstLine="0"/>
      </w:pPr>
    </w:p>
    <w:sectPr w:rsidR="00B21877" w:rsidRPr="00AD3DCB" w:rsidSect="00B21877">
      <w:type w:val="continuous"/>
      <w:pgSz w:w="11906" w:h="16838" w:code="9"/>
      <w:pgMar w:top="1021" w:right="851" w:bottom="1701" w:left="851" w:header="851" w:footer="851" w:gutter="0"/>
      <w:cols w:num="2" w:space="420"/>
      <w:docGrid w:type="lines" w:linePitch="294" w:charSpace="-96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丸山 素直" w:date="2017-06-21T14:08:00Z" w:initials="丸山">
    <w:p w14:paraId="6D680988" w14:textId="77777777" w:rsidR="005D698C" w:rsidRDefault="005D698C">
      <w:pPr>
        <w:pStyle w:val="a9"/>
      </w:pPr>
      <w:r>
        <w:rPr>
          <w:rStyle w:val="a8"/>
        </w:rPr>
        <w:annotationRef/>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68098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64D4B" w14:textId="77777777" w:rsidR="00735286" w:rsidRDefault="00735286">
      <w:r>
        <w:separator/>
      </w:r>
    </w:p>
  </w:endnote>
  <w:endnote w:type="continuationSeparator" w:id="0">
    <w:p w14:paraId="01695012" w14:textId="77777777" w:rsidR="00735286" w:rsidRDefault="0073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MS-Gothic">
    <w:charset w:val="80"/>
    <w:family w:val="auto"/>
    <w:pitch w:val="variable"/>
    <w:sig w:usb0="E00002FF" w:usb1="6AC7FDFB" w:usb2="08000012" w:usb3="00000000" w:csb0="0002009F" w:csb1="00000000"/>
  </w:font>
  <w:font w:name="ＤＦ平成ゴシック体W5">
    <w:altName w:val="Yu Mincho"/>
    <w:charset w:val="80"/>
    <w:family w:val="auto"/>
    <w:pitch w:val="fixed"/>
    <w:sig w:usb0="00000001" w:usb1="08070000" w:usb2="00000010" w:usb3="00000000" w:csb0="00020000" w:csb1="00000000"/>
  </w:font>
  <w:font w:name="平成角ゴシック">
    <w:altName w:val="ＭＳ ゴシック"/>
    <w:charset w:val="80"/>
    <w:family w:val="auto"/>
    <w:pitch w:val="variable"/>
    <w:sig w:usb0="01000000" w:usb1="00000708" w:usb2="10000000" w:usb3="00000000" w:csb0="0002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ＤＦ平成明朝体W3">
    <w:altName w:val="ＭＳ Ｐゴシック"/>
    <w:charset w:val="80"/>
    <w:family w:val="auto"/>
    <w:pitch w:val="fixed"/>
    <w:sig w:usb0="00000001" w:usb1="08070000" w:usb2="00000010" w:usb3="00000000" w:csb0="00020000"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Kozuka Mincho Std">
    <w:altName w:val="Angsana New"/>
    <w:panose1 w:val="00000000000000000000"/>
    <w:charset w:val="00"/>
    <w:family w:val="roman"/>
    <w:notTrueType/>
    <w:pitch w:val="default"/>
  </w:font>
  <w:font w:name="MS-Mincho">
    <w:altName w:val="MS Mincho"/>
    <w:charset w:val="80"/>
    <w:family w:val="auto"/>
    <w:pitch w:val="variable"/>
    <w:sig w:usb0="E00002FF" w:usb1="6AC7FDFB" w:usb2="08000012" w:usb3="00000000" w:csb0="0002009F" w:csb1="00000000"/>
  </w:font>
  <w:font w:name="ヒラギノ角ゴ ProN W3">
    <w:charset w:val="80"/>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36A5D" w14:textId="77777777" w:rsidR="005D698C" w:rsidRDefault="005D698C">
    <w:pPr>
      <w:pStyle w:val="a4"/>
    </w:pPr>
    <w:r w:rsidRPr="00ED7781">
      <w:rPr>
        <w:rStyle w:val="a5"/>
        <w:rFonts w:ascii="Arial" w:hAnsi="Arial"/>
      </w:rPr>
      <w:fldChar w:fldCharType="begin"/>
    </w:r>
    <w:r w:rsidRPr="00ED7781">
      <w:rPr>
        <w:rStyle w:val="a5"/>
        <w:rFonts w:ascii="Arial" w:hAnsi="Arial"/>
      </w:rPr>
      <w:instrText xml:space="preserve"> PAGE </w:instrText>
    </w:r>
    <w:r w:rsidRPr="00ED7781">
      <w:rPr>
        <w:rStyle w:val="a5"/>
        <w:rFonts w:ascii="Arial" w:hAnsi="Arial"/>
      </w:rPr>
      <w:fldChar w:fldCharType="separate"/>
    </w:r>
    <w:r w:rsidR="00F63EA4">
      <w:rPr>
        <w:rStyle w:val="a5"/>
        <w:rFonts w:ascii="Arial" w:hAnsi="Arial"/>
        <w:noProof/>
      </w:rPr>
      <w:t>2</w:t>
    </w:r>
    <w:r w:rsidRPr="00ED7781">
      <w:rPr>
        <w:rStyle w:val="a5"/>
        <w:rFonts w:ascii="Arial" w:hAnsi="Arial"/>
      </w:rPr>
      <w:fldChar w:fldCharType="end"/>
    </w:r>
    <w:r>
      <w:rPr>
        <w:rStyle w:val="a5"/>
        <w:rFonts w:hint="eastAsia"/>
      </w:rPr>
      <w:t xml:space="preserve">　</w:t>
    </w:r>
    <w:r w:rsidRPr="001C1604">
      <w:rPr>
        <w:rFonts w:ascii="Arial" w:hAnsi="Arial" w:hint="eastAsia"/>
        <w:sz w:val="16"/>
      </w:rPr>
      <w:t xml:space="preserve"> </w:t>
    </w:r>
    <w:r>
      <w:rPr>
        <w:rFonts w:ascii="Arial" w:hAnsi="Arial" w:hint="eastAsia"/>
        <w:sz w:val="16"/>
      </w:rPr>
      <w:t>ANNUAL DESIGN REVIEW OF JSSD</w:t>
    </w:r>
    <w:r>
      <w:rPr>
        <w:rFonts w:eastAsia="ＭＳ ゴシック" w:hint="eastAsia"/>
        <w:sz w:val="16"/>
      </w:rPr>
      <w:t xml:space="preserve">　デザイン学研究作品集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12D1D" w14:textId="77777777" w:rsidR="005D698C" w:rsidRDefault="005D698C" w:rsidP="00B21877">
    <w:pPr>
      <w:pStyle w:val="a4"/>
      <w:wordWrap w:val="0"/>
      <w:jc w:val="right"/>
    </w:pPr>
    <w:r>
      <w:rPr>
        <w:rFonts w:eastAsia="ＭＳ ゴシック" w:hint="eastAsia"/>
        <w:sz w:val="16"/>
      </w:rPr>
      <w:t xml:space="preserve">デザイン学研究作品集　</w:t>
    </w:r>
    <w:r>
      <w:rPr>
        <w:rFonts w:ascii="Arial" w:hAnsi="Arial" w:hint="eastAsia"/>
        <w:sz w:val="16"/>
      </w:rPr>
      <w:t>ANNUAL DESIGN REVIEW OF JSSD</w:t>
    </w:r>
    <w:r>
      <w:rPr>
        <w:rFonts w:eastAsia="ＭＳ ゴシック" w:hint="eastAsia"/>
        <w:sz w:val="16"/>
      </w:rPr>
      <w:t xml:space="preserve">　</w:t>
    </w:r>
    <w:r w:rsidRPr="00ED7781">
      <w:rPr>
        <w:rStyle w:val="a5"/>
        <w:rFonts w:ascii="Arial" w:hAnsi="Arial"/>
      </w:rPr>
      <w:fldChar w:fldCharType="begin"/>
    </w:r>
    <w:r w:rsidRPr="00ED7781">
      <w:rPr>
        <w:rStyle w:val="a5"/>
        <w:rFonts w:ascii="Arial" w:hAnsi="Arial"/>
      </w:rPr>
      <w:instrText xml:space="preserve"> PAGE </w:instrText>
    </w:r>
    <w:r w:rsidRPr="00ED7781">
      <w:rPr>
        <w:rStyle w:val="a5"/>
        <w:rFonts w:ascii="Arial" w:hAnsi="Arial"/>
      </w:rPr>
      <w:fldChar w:fldCharType="separate"/>
    </w:r>
    <w:r w:rsidR="00735286">
      <w:rPr>
        <w:rStyle w:val="a5"/>
        <w:rFonts w:ascii="Arial" w:hAnsi="Arial"/>
        <w:noProof/>
      </w:rPr>
      <w:t>1</w:t>
    </w:r>
    <w:r w:rsidRPr="00ED7781">
      <w:rPr>
        <w:rStyle w:val="a5"/>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ECCC0" w14:textId="77777777" w:rsidR="00735286" w:rsidRDefault="00735286">
      <w:r>
        <w:separator/>
      </w:r>
    </w:p>
  </w:footnote>
  <w:footnote w:type="continuationSeparator" w:id="0">
    <w:p w14:paraId="14FA404F" w14:textId="77777777" w:rsidR="00735286" w:rsidRDefault="007352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A140E82"/>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C2FA8AD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E0F0D8F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A71A42BA"/>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932ECAB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DA07D6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658E667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37E678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16E25A9E"/>
    <w:lvl w:ilvl="0">
      <w:start w:val="1"/>
      <w:numFmt w:val="decimal"/>
      <w:lvlText w:val="%1."/>
      <w:lvlJc w:val="left"/>
      <w:pPr>
        <w:tabs>
          <w:tab w:val="num" w:pos="360"/>
        </w:tabs>
        <w:ind w:left="360" w:hangingChars="200" w:hanging="360"/>
      </w:pPr>
    </w:lvl>
  </w:abstractNum>
  <w:abstractNum w:abstractNumId="9">
    <w:nsid w:val="FFFFFF89"/>
    <w:multiLevelType w:val="singleLevel"/>
    <w:tmpl w:val="A8F4337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95E18F2"/>
    <w:multiLevelType w:val="hybridMultilevel"/>
    <w:tmpl w:val="7616C202"/>
    <w:lvl w:ilvl="0" w:tplc="DFEE7052">
      <w:start w:val="2008"/>
      <w:numFmt w:val="bullet"/>
      <w:suff w:val="space"/>
      <w:lvlText w:val="■"/>
      <w:lvlJc w:val="left"/>
      <w:pPr>
        <w:ind w:left="180" w:hanging="180"/>
      </w:pPr>
      <w:rPr>
        <w:rFonts w:ascii="MS-Gothic" w:eastAsia="MS-Gothic" w:hAnsi="MS-Gothic" w:cs="ＤＦ平成ゴシック体W5"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406F2965"/>
    <w:multiLevelType w:val="hybridMultilevel"/>
    <w:tmpl w:val="C580539A"/>
    <w:lvl w:ilvl="0" w:tplc="93929102">
      <w:numFmt w:val="bullet"/>
      <w:lvlText w:val="●"/>
      <w:lvlJc w:val="left"/>
      <w:pPr>
        <w:tabs>
          <w:tab w:val="num" w:pos="600"/>
        </w:tabs>
        <w:ind w:left="600" w:hanging="600"/>
      </w:pPr>
      <w:rPr>
        <w:rFonts w:ascii="ＤＦ平成ゴシック体W5" w:eastAsia="ＤＦ平成ゴシック体W5" w:hAnsi="ＤＦ平成ゴシック体W5"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2">
    <w:nsid w:val="43207556"/>
    <w:multiLevelType w:val="hybridMultilevel"/>
    <w:tmpl w:val="C37C0416"/>
    <w:lvl w:ilvl="0" w:tplc="35867CC6">
      <w:numFmt w:val="bullet"/>
      <w:suff w:val="space"/>
      <w:lvlText w:val="○"/>
      <w:lvlJc w:val="left"/>
      <w:pPr>
        <w:ind w:left="200" w:hanging="200"/>
      </w:pPr>
      <w:rPr>
        <w:rFonts w:ascii="平成角ゴシック" w:eastAsia="平成角ゴシック" w:hAnsi="平成角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nsid w:val="515C791F"/>
    <w:multiLevelType w:val="hybridMultilevel"/>
    <w:tmpl w:val="8BF81480"/>
    <w:lvl w:ilvl="0" w:tplc="ABA2E80A">
      <w:numFmt w:val="bullet"/>
      <w:lvlText w:val="○"/>
      <w:lvlJc w:val="left"/>
      <w:pPr>
        <w:tabs>
          <w:tab w:val="num" w:pos="360"/>
        </w:tabs>
        <w:ind w:left="360" w:hanging="360"/>
      </w:pPr>
      <w:rPr>
        <w:rFonts w:ascii="ＤＦ平成ゴシック体W5" w:eastAsia="ＤＦ平成ゴシック体W5" w:hAnsi="Century"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1C320A5"/>
    <w:multiLevelType w:val="hybridMultilevel"/>
    <w:tmpl w:val="3BDCE2C0"/>
    <w:lvl w:ilvl="0" w:tplc="4AA011C6">
      <w:numFmt w:val="bullet"/>
      <w:suff w:val="space"/>
      <w:lvlText w:val="○"/>
      <w:lvlJc w:val="left"/>
      <w:pPr>
        <w:ind w:left="320" w:hanging="320"/>
      </w:pPr>
      <w:rPr>
        <w:rFonts w:ascii="平成角ゴシック" w:eastAsia="平成角ゴシック" w:hAnsi="平成角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5">
    <w:nsid w:val="78786851"/>
    <w:multiLevelType w:val="hybridMultilevel"/>
    <w:tmpl w:val="042C4F52"/>
    <w:lvl w:ilvl="0" w:tplc="74BE48AC">
      <w:numFmt w:val="bullet"/>
      <w:suff w:val="space"/>
      <w:lvlText w:val="○"/>
      <w:lvlJc w:val="left"/>
      <w:pPr>
        <w:ind w:left="320" w:hanging="320"/>
      </w:pPr>
      <w:rPr>
        <w:rFonts w:ascii="平成角ゴシック" w:eastAsia="平成角ゴシック" w:hAnsi="平成角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13"/>
  </w:num>
  <w:num w:numId="2">
    <w:abstractNumId w:val="14"/>
  </w:num>
  <w:num w:numId="3">
    <w:abstractNumId w:val="12"/>
  </w:num>
  <w:num w:numId="4">
    <w:abstractNumId w:val="15"/>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keshi sunaga">
    <w15:presenceInfo w15:providerId="Windows Live" w15:userId="ba9e6deae36683e6"/>
  </w15:person>
  <w15:person w15:author="芸大デザイン科">
    <w15:presenceInfo w15:providerId="Windows Live" w15:userId="a96e57f1d09be4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851"/>
  <w:evenAndOddHeaders/>
  <w:drawingGridHorizontalSpacing w:val="229"/>
  <w:drawingGridVerticalSpacing w:val="147"/>
  <w:displayHorizontalDrawingGridEvery w:val="0"/>
  <w:displayVerticalDrawingGridEvery w:val="2"/>
  <w:characterSpacingControl w:val="doNotCompress"/>
  <w:savePreviewPicture/>
  <w:hdrShapeDefaults>
    <o:shapedefaults v:ext="edit" spidmax="2049" fillcolor="silver">
      <v:fill color="silver"/>
      <v:shadow color="gray" opacity="1" offset="2p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D0"/>
    <w:rsid w:val="00003038"/>
    <w:rsid w:val="00087B0F"/>
    <w:rsid w:val="000B4B9C"/>
    <w:rsid w:val="001E0525"/>
    <w:rsid w:val="0034059D"/>
    <w:rsid w:val="003F2BC7"/>
    <w:rsid w:val="004673D7"/>
    <w:rsid w:val="00480682"/>
    <w:rsid w:val="004E77D0"/>
    <w:rsid w:val="0053399C"/>
    <w:rsid w:val="005D4D5A"/>
    <w:rsid w:val="005D698C"/>
    <w:rsid w:val="00731EAA"/>
    <w:rsid w:val="00735286"/>
    <w:rsid w:val="007771DB"/>
    <w:rsid w:val="00816968"/>
    <w:rsid w:val="00B21877"/>
    <w:rsid w:val="00C53D18"/>
    <w:rsid w:val="00CD2499"/>
    <w:rsid w:val="00CF15D0"/>
    <w:rsid w:val="00D879DF"/>
    <w:rsid w:val="00D97CDC"/>
    <w:rsid w:val="00E35F14"/>
    <w:rsid w:val="00F63EA4"/>
    <w:rsid w:val="00FD78DF"/>
    <w:rsid w:val="00FE10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silver">
      <v:fill color="silver"/>
      <v:shadow color="gray" opacity="1" offset="2pt,2pt"/>
      <v:textbox inset="5.85pt,.7pt,5.85pt,.7pt"/>
    </o:shapedefaults>
    <o:shapelayout v:ext="edit">
      <o:idmap v:ext="edit" data="1"/>
    </o:shapelayout>
  </w:shapeDefaults>
  <w:decimalSymbol w:val="."/>
  <w:listSeparator w:val=","/>
  <w14:docId w14:val="561D2F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rFonts w:ascii="Times New Roman" w:eastAsia="ＤＦ平成明朝体W3"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2820"/>
    <w:pPr>
      <w:tabs>
        <w:tab w:val="center" w:pos="4252"/>
        <w:tab w:val="right" w:pos="8504"/>
      </w:tabs>
      <w:snapToGrid w:val="0"/>
    </w:pPr>
    <w:rPr>
      <w:spacing w:val="-3"/>
      <w:szCs w:val="21"/>
    </w:rPr>
  </w:style>
  <w:style w:type="paragraph" w:styleId="a4">
    <w:name w:val="footer"/>
    <w:basedOn w:val="a"/>
    <w:pPr>
      <w:tabs>
        <w:tab w:val="center" w:pos="4252"/>
        <w:tab w:val="right" w:pos="8504"/>
      </w:tabs>
      <w:snapToGrid w:val="0"/>
    </w:pPr>
  </w:style>
  <w:style w:type="paragraph" w:customStyle="1" w:styleId="1">
    <w:name w:val="和文　本文　字下げ1文字"/>
    <w:basedOn w:val="a3"/>
    <w:rsid w:val="00940211"/>
    <w:pPr>
      <w:spacing w:line="324" w:lineRule="exact"/>
      <w:ind w:firstLineChars="100" w:firstLine="205"/>
    </w:pPr>
    <w:rPr>
      <w:rFonts w:ascii="平成明朝" w:eastAsia="平成明朝" w:hAnsi="Arial"/>
      <w:sz w:val="18"/>
    </w:rPr>
  </w:style>
  <w:style w:type="paragraph" w:customStyle="1" w:styleId="-1">
    <w:name w:val="和文　小見出し-1"/>
    <w:basedOn w:val="a3"/>
    <w:rsid w:val="001B6DE3"/>
    <w:pPr>
      <w:spacing w:line="290" w:lineRule="exact"/>
    </w:pPr>
    <w:rPr>
      <w:rFonts w:ascii="ＭＳ ゴシック" w:eastAsia="ＭＳ ゴシック" w:hAnsi="ＭＳ ゴシック"/>
      <w:sz w:val="18"/>
    </w:rPr>
  </w:style>
  <w:style w:type="paragraph" w:customStyle="1" w:styleId="5mm">
    <w:name w:val="英文　本文　字下げ5mm"/>
    <w:basedOn w:val="a3"/>
    <w:rsid w:val="00940211"/>
    <w:pPr>
      <w:spacing w:line="324" w:lineRule="exact"/>
      <w:ind w:firstLine="284"/>
    </w:pPr>
    <w:rPr>
      <w:rFonts w:eastAsia="平成明朝"/>
      <w:sz w:val="18"/>
    </w:rPr>
  </w:style>
  <w:style w:type="paragraph" w:customStyle="1" w:styleId="-2">
    <w:name w:val="英文　小見出し-2"/>
    <w:basedOn w:val="a3"/>
    <w:rsid w:val="00940211"/>
    <w:pPr>
      <w:spacing w:line="324" w:lineRule="exact"/>
    </w:pPr>
    <w:rPr>
      <w:rFonts w:ascii="Arial" w:eastAsia="平成明朝" w:hAnsi="Arial" w:cs="Arial"/>
      <w:b/>
      <w:sz w:val="18"/>
    </w:rPr>
  </w:style>
  <w:style w:type="character" w:styleId="a5">
    <w:name w:val="page number"/>
    <w:basedOn w:val="a0"/>
    <w:rsid w:val="00B9077A"/>
  </w:style>
  <w:style w:type="paragraph" w:customStyle="1" w:styleId="11147pt">
    <w:name w:val="スタイル 和文　本文　字下げ1文字 + ＭＳ 明朝 最初の行 :  1 字 行間 :  固定値 14.7 pt"/>
    <w:basedOn w:val="147pt1"/>
    <w:rsid w:val="00FB672D"/>
  </w:style>
  <w:style w:type="paragraph" w:customStyle="1" w:styleId="11145pt1">
    <w:name w:val="スタイル 和文　本文　字下げ1文字 + ＭＳ 明朝 最初の行 :  1 字 行間 :  固定値 14.5 pt1"/>
    <w:basedOn w:val="1"/>
    <w:rsid w:val="00E10F3F"/>
    <w:pPr>
      <w:spacing w:line="290" w:lineRule="exact"/>
      <w:ind w:firstLine="100"/>
    </w:pPr>
    <w:rPr>
      <w:rFonts w:ascii="ＭＳ 明朝" w:eastAsia="ＭＳ 明朝" w:hAnsi="ＭＳ 明朝" w:cs="ＭＳ 明朝"/>
      <w:szCs w:val="20"/>
    </w:rPr>
  </w:style>
  <w:style w:type="paragraph" w:customStyle="1" w:styleId="a6">
    <w:name w:val="スタイル 作品集－本文 + 両端揃え"/>
    <w:basedOn w:val="a"/>
    <w:rsid w:val="00E3349E"/>
    <w:pPr>
      <w:widowControl/>
      <w:spacing w:line="290" w:lineRule="atLeast"/>
      <w:ind w:firstLineChars="100" w:firstLine="171"/>
    </w:pPr>
    <w:rPr>
      <w:rFonts w:ascii="ＭＳ 明朝" w:eastAsia="ＭＳ 明朝" w:hAnsi="ＭＳ 明朝" w:cs="ＭＳ 明朝"/>
      <w:spacing w:val="-2"/>
      <w:kern w:val="0"/>
      <w:sz w:val="18"/>
    </w:rPr>
  </w:style>
  <w:style w:type="paragraph" w:customStyle="1" w:styleId="5mm145pt">
    <w:name w:val="スタイル ヘッダー + (日) 平成明朝 最初の行 :  5 mm 行間 :  最小値 14.5 pt"/>
    <w:rsid w:val="00686137"/>
    <w:pPr>
      <w:spacing w:line="290" w:lineRule="atLeast"/>
      <w:ind w:firstLine="284"/>
    </w:pPr>
    <w:rPr>
      <w:rFonts w:ascii="Times New Roman" w:eastAsia="平成明朝" w:hAnsi="Times New Roman"/>
      <w:spacing w:val="-3"/>
      <w:kern w:val="2"/>
      <w:sz w:val="21"/>
      <w:szCs w:val="21"/>
    </w:rPr>
  </w:style>
  <w:style w:type="paragraph" w:customStyle="1" w:styleId="5mm145pt0">
    <w:name w:val="スタイル スタイル ヘッダー + (日) 平成明朝 最初の行 :  5 mm 行間 :  最小値 14.5 pt + (日) ＭＳ ..."/>
    <w:rsid w:val="00686137"/>
    <w:rPr>
      <w:rFonts w:ascii="Times New Roman" w:hAnsi="Times New Roman"/>
      <w:spacing w:val="-3"/>
      <w:kern w:val="2"/>
      <w:sz w:val="21"/>
      <w:szCs w:val="21"/>
    </w:rPr>
  </w:style>
  <w:style w:type="paragraph" w:customStyle="1" w:styleId="147pt">
    <w:name w:val="スタイル スタイル 作品集－本文 + 両端揃え + 行間 :  最小値 14.7 pt"/>
    <w:rsid w:val="00FB672D"/>
    <w:pPr>
      <w:spacing w:line="294" w:lineRule="atLeast"/>
    </w:pPr>
    <w:rPr>
      <w:rFonts w:ascii="ＭＳ 明朝" w:hAnsi="ＭＳ 明朝" w:cs="ＭＳ 明朝"/>
      <w:spacing w:val="-2"/>
      <w:sz w:val="18"/>
    </w:rPr>
  </w:style>
  <w:style w:type="paragraph" w:customStyle="1" w:styleId="147pt1">
    <w:name w:val="スタイル スタイル 作品集－本文 + 両端揃え + 行間 :  最小値 14.7 pt1"/>
    <w:basedOn w:val="a6"/>
    <w:rsid w:val="00FB672D"/>
    <w:pPr>
      <w:spacing w:line="294" w:lineRule="atLeast"/>
    </w:pPr>
  </w:style>
  <w:style w:type="paragraph" w:customStyle="1" w:styleId="-1147pt">
    <w:name w:val="スタイル 和文　小見出し-1 + 行間 :  最小値 14.7 pt"/>
    <w:basedOn w:val="-1"/>
    <w:rsid w:val="00FB672D"/>
    <w:pPr>
      <w:spacing w:line="294" w:lineRule="atLeast"/>
    </w:pPr>
  </w:style>
  <w:style w:type="paragraph" w:customStyle="1" w:styleId="-1147pt1">
    <w:name w:val="スタイル 和文　小見出し-1 + 行間 :  最小値 14.7 pt1"/>
    <w:basedOn w:val="-1"/>
    <w:rsid w:val="00FB672D"/>
    <w:pPr>
      <w:spacing w:line="294" w:lineRule="atLeast"/>
    </w:pPr>
  </w:style>
  <w:style w:type="paragraph" w:customStyle="1" w:styleId="ArialArial">
    <w:name w:val="スタイル ヘッダー + (英数字) Arial (日) 平成明朝 (コンプレックス) Arial (英数字) 太字 行間 :..."/>
    <w:basedOn w:val="a3"/>
    <w:rsid w:val="00FB672D"/>
    <w:pPr>
      <w:spacing w:line="294" w:lineRule="atLeast"/>
    </w:pPr>
    <w:rPr>
      <w:rFonts w:ascii="Arial" w:eastAsia="平成明朝" w:hAnsi="Arial" w:cs="Arial"/>
      <w:b/>
    </w:rPr>
  </w:style>
  <w:style w:type="paragraph" w:customStyle="1" w:styleId="5mm145pt1">
    <w:name w:val="スタイル スタイル スタイル ヘッダー + (日) 平成明朝 最初の行 :  5 mm 行間 :  最小値 14.5 pt + (日..."/>
    <w:rsid w:val="00FB672D"/>
    <w:pPr>
      <w:spacing w:line="294" w:lineRule="atLeast"/>
    </w:pPr>
    <w:rPr>
      <w:rFonts w:ascii="Times New Roman" w:hAnsi="Times New Roman"/>
      <w:spacing w:val="-3"/>
      <w:kern w:val="2"/>
      <w:sz w:val="21"/>
      <w:szCs w:val="21"/>
    </w:rPr>
  </w:style>
  <w:style w:type="paragraph" w:customStyle="1" w:styleId="ArialArial0">
    <w:name w:val="スタイル スタイル ヘッダー + (英数字) Arial (日) 平成明朝 (コンプレックス) Arial (英数字) 太字 行間 ..."/>
    <w:basedOn w:val="ArialArial"/>
    <w:rsid w:val="00A72388"/>
    <w:rPr>
      <w:sz w:val="18"/>
      <w:szCs w:val="18"/>
    </w:rPr>
  </w:style>
  <w:style w:type="paragraph" w:customStyle="1" w:styleId="a7">
    <w:name w:val="[段落スタイルなし]"/>
    <w:rsid w:val="00473A09"/>
    <w:pPr>
      <w:autoSpaceDE w:val="0"/>
      <w:autoSpaceDN w:val="0"/>
      <w:adjustRightInd w:val="0"/>
      <w:spacing w:line="420" w:lineRule="auto"/>
      <w:jc w:val="both"/>
      <w:textAlignment w:val="center"/>
    </w:pPr>
    <w:rPr>
      <w:rFonts w:ascii="Kozuka Mincho Std" w:eastAsia="Kozuka Mincho Std" w:cs="Kozuka Mincho Std"/>
      <w:color w:val="000000"/>
      <w:sz w:val="18"/>
      <w:szCs w:val="18"/>
      <w:lang w:val="ja-JP"/>
    </w:rPr>
  </w:style>
  <w:style w:type="paragraph" w:customStyle="1" w:styleId="01-1-">
    <w:name w:val="01-1　見出し-日本語"/>
    <w:basedOn w:val="a7"/>
    <w:uiPriority w:val="99"/>
    <w:rsid w:val="00473A09"/>
    <w:pPr>
      <w:spacing w:line="294" w:lineRule="atLeast"/>
    </w:pPr>
    <w:rPr>
      <w:rFonts w:ascii="MS-Gothic" w:eastAsia="MS-Gothic" w:cs="MS-Gothic"/>
    </w:rPr>
  </w:style>
  <w:style w:type="paragraph" w:customStyle="1" w:styleId="02-1-">
    <w:name w:val="02-1　本文-日本語"/>
    <w:basedOn w:val="a7"/>
    <w:uiPriority w:val="99"/>
    <w:rsid w:val="00473A09"/>
    <w:pPr>
      <w:spacing w:line="294" w:lineRule="atLeast"/>
    </w:pPr>
    <w:rPr>
      <w:rFonts w:ascii="MS-Mincho" w:eastAsia="MS-Mincho" w:cs="MS-Mincho"/>
    </w:rPr>
  </w:style>
  <w:style w:type="character" w:styleId="a8">
    <w:name w:val="annotation reference"/>
    <w:basedOn w:val="a0"/>
    <w:rsid w:val="00003038"/>
    <w:rPr>
      <w:sz w:val="18"/>
      <w:szCs w:val="18"/>
    </w:rPr>
  </w:style>
  <w:style w:type="paragraph" w:styleId="a9">
    <w:name w:val="annotation text"/>
    <w:basedOn w:val="a"/>
    <w:link w:val="aa"/>
    <w:rsid w:val="00003038"/>
    <w:pPr>
      <w:jc w:val="left"/>
    </w:pPr>
  </w:style>
  <w:style w:type="character" w:customStyle="1" w:styleId="aa">
    <w:name w:val="コメント文字列 (文字)"/>
    <w:basedOn w:val="a0"/>
    <w:link w:val="a9"/>
    <w:rsid w:val="00003038"/>
    <w:rPr>
      <w:rFonts w:ascii="Times New Roman" w:eastAsia="ＤＦ平成明朝体W3" w:hAnsi="Times New Roman"/>
      <w:kern w:val="2"/>
      <w:sz w:val="21"/>
    </w:rPr>
  </w:style>
  <w:style w:type="paragraph" w:styleId="ab">
    <w:name w:val="annotation subject"/>
    <w:basedOn w:val="a9"/>
    <w:next w:val="a9"/>
    <w:link w:val="ac"/>
    <w:rsid w:val="00003038"/>
    <w:rPr>
      <w:b/>
      <w:bCs/>
    </w:rPr>
  </w:style>
  <w:style w:type="character" w:customStyle="1" w:styleId="ac">
    <w:name w:val="コメント内容 (文字)"/>
    <w:basedOn w:val="aa"/>
    <w:link w:val="ab"/>
    <w:rsid w:val="00003038"/>
    <w:rPr>
      <w:rFonts w:ascii="Times New Roman" w:eastAsia="ＤＦ平成明朝体W3" w:hAnsi="Times New Roman"/>
      <w:b/>
      <w:bCs/>
      <w:kern w:val="2"/>
      <w:sz w:val="21"/>
    </w:rPr>
  </w:style>
  <w:style w:type="paragraph" w:styleId="ad">
    <w:name w:val="Balloon Text"/>
    <w:basedOn w:val="a"/>
    <w:link w:val="ae"/>
    <w:rsid w:val="00003038"/>
    <w:rPr>
      <w:rFonts w:ascii="ヒラギノ角ゴ ProN W3" w:eastAsia="ヒラギノ角ゴ ProN W3"/>
      <w:sz w:val="18"/>
      <w:szCs w:val="18"/>
    </w:rPr>
  </w:style>
  <w:style w:type="character" w:customStyle="1" w:styleId="ae">
    <w:name w:val="吹き出し (文字)"/>
    <w:basedOn w:val="a0"/>
    <w:link w:val="ad"/>
    <w:rsid w:val="00003038"/>
    <w:rPr>
      <w:rFonts w:ascii="ヒラギノ角ゴ ProN W3" w:eastAsia="ヒラギノ角ゴ ProN W3"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494</Words>
  <Characters>2816</Characters>
  <Application>Microsoft Macintosh Word</Application>
  <DocSecurity>0</DocSecurity>
  <Lines>23</Lines>
  <Paragraphs>6</Paragraphs>
  <ScaleCrop>false</ScaleCrop>
  <HeadingPairs>
    <vt:vector size="4" baseType="variant">
      <vt:variant>
        <vt:lpstr>タイトル</vt:lpstr>
      </vt:variant>
      <vt:variant>
        <vt:i4>1</vt:i4>
      </vt:variant>
      <vt:variant>
        <vt:lpstr>Headings</vt:lpstr>
      </vt:variant>
      <vt:variant>
        <vt:i4>5</vt:i4>
      </vt:variant>
    </vt:vector>
  </HeadingPairs>
  <TitlesOfParts>
    <vt:vector size="6" baseType="lpstr">
      <vt:lpstr>デザイン学会</vt:lpstr>
      <vt:lpstr/>
      <vt:lpstr/>
      <vt:lpstr>Summary　[Arial 9pt]</vt:lpstr>
      <vt:lpstr>/１．はじめに　[ゴシック 9pt]</vt:lpstr>
      <vt:lpstr>２．作品論文の表題・本文等の割付</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デザイン学会</dc:title>
  <dc:subject/>
  <dc:creator>コバヤカワ マイコ</dc:creator>
  <cp:keywords/>
  <cp:lastModifiedBy>takeshi sunaga</cp:lastModifiedBy>
  <cp:revision>5</cp:revision>
  <cp:lastPrinted>2007-03-22T14:03:00Z</cp:lastPrinted>
  <dcterms:created xsi:type="dcterms:W3CDTF">2017-06-27T20:18:00Z</dcterms:created>
  <dcterms:modified xsi:type="dcterms:W3CDTF">2017-06-28T04:31:00Z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